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78"/>
        <w:gridCol w:w="5850"/>
      </w:tblGrid>
      <w:tr w:rsidR="00C84C70" w:rsidRPr="007D14D4" w:rsidTr="000C6304">
        <w:tc>
          <w:tcPr>
            <w:tcW w:w="3978" w:type="dxa"/>
          </w:tcPr>
          <w:p w:rsidR="00C84C70" w:rsidRPr="003C5D79" w:rsidRDefault="000C6304" w:rsidP="002A41E0">
            <w:pPr>
              <w:spacing w:line="288" w:lineRule="auto"/>
              <w:jc w:val="center"/>
              <w:rPr>
                <w:b/>
                <w:lang w:val="ve-ZA"/>
              </w:rPr>
            </w:pPr>
            <w:r>
              <w:rPr>
                <w:b/>
                <w:sz w:val="22"/>
                <w:szCs w:val="22"/>
                <w:lang w:val="ve-ZA"/>
              </w:rPr>
              <w:t>H</w:t>
            </w:r>
            <w:r w:rsidR="00C84C70" w:rsidRPr="003C5D79">
              <w:rPr>
                <w:b/>
                <w:sz w:val="22"/>
                <w:szCs w:val="22"/>
                <w:lang w:val="ve-ZA"/>
              </w:rPr>
              <w:t>IỆP HỘI CÀ PHÊ CA CAO</w:t>
            </w:r>
          </w:p>
          <w:p w:rsidR="00C84C70" w:rsidRPr="003C5D79" w:rsidRDefault="00C84C70" w:rsidP="002A41E0">
            <w:pPr>
              <w:spacing w:line="288" w:lineRule="auto"/>
              <w:jc w:val="center"/>
              <w:rPr>
                <w:b/>
                <w:lang w:val="ve-ZA"/>
              </w:rPr>
            </w:pPr>
            <w:r w:rsidRPr="003C5D79">
              <w:rPr>
                <w:b/>
                <w:sz w:val="22"/>
                <w:szCs w:val="22"/>
                <w:lang w:val="ve-ZA"/>
              </w:rPr>
              <w:t>VIỆT NAM</w:t>
            </w:r>
          </w:p>
          <w:p w:rsidR="00C84C70" w:rsidRPr="003C5D79" w:rsidRDefault="00C84C70" w:rsidP="002A41E0">
            <w:pPr>
              <w:spacing w:line="288" w:lineRule="auto"/>
              <w:jc w:val="center"/>
              <w:rPr>
                <w:b/>
                <w:lang w:val="ve-ZA"/>
              </w:rPr>
            </w:pPr>
            <w:r w:rsidRPr="003C5D79">
              <w:rPr>
                <w:b/>
                <w:sz w:val="22"/>
                <w:szCs w:val="22"/>
                <w:lang w:val="ve-ZA"/>
              </w:rPr>
              <w:t>----------------</w:t>
            </w:r>
          </w:p>
          <w:p w:rsidR="00C84C70" w:rsidRPr="00C579CC" w:rsidRDefault="00C84C70" w:rsidP="00AB6004">
            <w:pPr>
              <w:spacing w:line="288" w:lineRule="auto"/>
              <w:jc w:val="center"/>
              <w:rPr>
                <w:sz w:val="26"/>
                <w:szCs w:val="26"/>
                <w:lang w:val="ve-ZA"/>
              </w:rPr>
            </w:pPr>
            <w:r w:rsidRPr="00C579CC">
              <w:rPr>
                <w:sz w:val="26"/>
                <w:szCs w:val="26"/>
                <w:lang w:val="ve-ZA"/>
              </w:rPr>
              <w:t xml:space="preserve">Số: </w:t>
            </w:r>
            <w:r w:rsidR="00AB6004">
              <w:rPr>
                <w:sz w:val="26"/>
                <w:szCs w:val="26"/>
                <w:lang w:val="ve-ZA"/>
              </w:rPr>
              <w:t>196</w:t>
            </w:r>
            <w:r w:rsidRPr="00C579CC">
              <w:rPr>
                <w:sz w:val="26"/>
                <w:szCs w:val="26"/>
                <w:lang w:val="ve-ZA"/>
              </w:rPr>
              <w:t xml:space="preserve"> /HHCPCC-BC</w:t>
            </w:r>
            <w:r>
              <w:rPr>
                <w:sz w:val="26"/>
                <w:szCs w:val="26"/>
                <w:lang w:val="ve-ZA"/>
              </w:rPr>
              <w:t>NK</w:t>
            </w:r>
          </w:p>
        </w:tc>
        <w:tc>
          <w:tcPr>
            <w:tcW w:w="5850" w:type="dxa"/>
          </w:tcPr>
          <w:p w:rsidR="00C84C70" w:rsidRPr="00C579CC" w:rsidRDefault="00C84C70" w:rsidP="002A41E0">
            <w:pPr>
              <w:spacing w:line="288" w:lineRule="auto"/>
              <w:jc w:val="center"/>
              <w:rPr>
                <w:b/>
                <w:sz w:val="26"/>
                <w:szCs w:val="26"/>
                <w:lang w:val="ve-ZA"/>
              </w:rPr>
            </w:pPr>
            <w:r w:rsidRPr="00C579CC">
              <w:rPr>
                <w:b/>
                <w:sz w:val="26"/>
                <w:szCs w:val="26"/>
                <w:lang w:val="ve-ZA"/>
              </w:rPr>
              <w:t>CỘNG HÒA XÃ HỘI CHỦ NGHĨA VIỆT NAM</w:t>
            </w:r>
          </w:p>
          <w:p w:rsidR="00C84C70" w:rsidRPr="003C5D79" w:rsidRDefault="00C84C70" w:rsidP="002A41E0">
            <w:pPr>
              <w:keepNext/>
              <w:spacing w:line="288" w:lineRule="auto"/>
              <w:jc w:val="center"/>
              <w:outlineLvl w:val="0"/>
              <w:rPr>
                <w:lang w:val="ve-ZA"/>
              </w:rPr>
            </w:pPr>
            <w:r w:rsidRPr="003C5D79">
              <w:rPr>
                <w:lang w:val="ve-ZA"/>
              </w:rPr>
              <w:t>Độc lập – Tự do – Hạnh phúc</w:t>
            </w:r>
          </w:p>
          <w:p w:rsidR="00C84C70" w:rsidRPr="003C5D79" w:rsidRDefault="00C84C70" w:rsidP="002A41E0">
            <w:pPr>
              <w:spacing w:line="288" w:lineRule="auto"/>
              <w:jc w:val="center"/>
              <w:rPr>
                <w:lang w:val="ve-ZA"/>
              </w:rPr>
            </w:pPr>
            <w:r w:rsidRPr="003C5D79">
              <w:rPr>
                <w:lang w:val="ve-ZA"/>
              </w:rPr>
              <w:t>---------------</w:t>
            </w:r>
          </w:p>
          <w:p w:rsidR="00C84C70" w:rsidRPr="007D14D4" w:rsidRDefault="00C84C70" w:rsidP="002A41E0">
            <w:pPr>
              <w:keepNext/>
              <w:spacing w:line="288" w:lineRule="auto"/>
              <w:jc w:val="right"/>
              <w:outlineLvl w:val="2"/>
              <w:rPr>
                <w:i/>
                <w:iCs/>
                <w:sz w:val="26"/>
                <w:szCs w:val="26"/>
                <w:lang w:val="ve-ZA"/>
              </w:rPr>
            </w:pPr>
          </w:p>
          <w:p w:rsidR="00C84C70" w:rsidRPr="00295506" w:rsidRDefault="004B7526" w:rsidP="002A41E0">
            <w:pPr>
              <w:keepNext/>
              <w:spacing w:line="288" w:lineRule="auto"/>
              <w:jc w:val="right"/>
              <w:outlineLvl w:val="2"/>
              <w:rPr>
                <w:i/>
                <w:iCs/>
                <w:sz w:val="27"/>
                <w:szCs w:val="27"/>
                <w:lang w:val="ve-ZA"/>
              </w:rPr>
            </w:pPr>
            <w:r w:rsidRPr="007D14D4">
              <w:rPr>
                <w:i/>
                <w:iCs/>
                <w:sz w:val="27"/>
                <w:szCs w:val="27"/>
                <w:lang w:val="ve-ZA"/>
              </w:rPr>
              <w:t>Đà Lạt</w:t>
            </w:r>
            <w:r w:rsidR="00C84C70" w:rsidRPr="007D14D4">
              <w:rPr>
                <w:i/>
                <w:iCs/>
                <w:sz w:val="27"/>
                <w:szCs w:val="27"/>
                <w:lang w:val="ve-ZA"/>
              </w:rPr>
              <w:t>, ngày 11 tháng 12 năm 2017</w:t>
            </w:r>
          </w:p>
        </w:tc>
      </w:tr>
    </w:tbl>
    <w:p w:rsidR="00E74026" w:rsidRPr="007D14D4" w:rsidRDefault="00E74026" w:rsidP="002A41E0">
      <w:pPr>
        <w:spacing w:line="288" w:lineRule="auto"/>
        <w:jc w:val="center"/>
        <w:rPr>
          <w:b/>
          <w:sz w:val="40"/>
          <w:szCs w:val="40"/>
          <w:lang w:val="ve-ZA"/>
        </w:rPr>
      </w:pPr>
    </w:p>
    <w:p w:rsidR="00C84C70" w:rsidRPr="007D14D4" w:rsidRDefault="00C84C70" w:rsidP="002A41E0">
      <w:pPr>
        <w:spacing w:line="288" w:lineRule="auto"/>
        <w:jc w:val="center"/>
        <w:rPr>
          <w:b/>
          <w:sz w:val="40"/>
          <w:szCs w:val="40"/>
          <w:lang w:val="ve-ZA"/>
        </w:rPr>
      </w:pPr>
      <w:r w:rsidRPr="007D14D4">
        <w:rPr>
          <w:b/>
          <w:sz w:val="40"/>
          <w:szCs w:val="40"/>
          <w:lang w:val="ve-ZA"/>
        </w:rPr>
        <w:t xml:space="preserve">BÁO CÁO TỔNG KẾT </w:t>
      </w:r>
    </w:p>
    <w:p w:rsidR="00C84C70" w:rsidRPr="007D14D4" w:rsidRDefault="00C84C70" w:rsidP="002A41E0">
      <w:pPr>
        <w:spacing w:line="288" w:lineRule="auto"/>
        <w:jc w:val="center"/>
        <w:rPr>
          <w:b/>
          <w:sz w:val="26"/>
          <w:szCs w:val="26"/>
          <w:lang w:val="ve-ZA"/>
        </w:rPr>
      </w:pPr>
      <w:r w:rsidRPr="007D14D4">
        <w:rPr>
          <w:b/>
          <w:sz w:val="32"/>
          <w:szCs w:val="32"/>
          <w:lang w:val="ve-ZA"/>
        </w:rPr>
        <w:t>TÌNH HÌNH HOẠT ĐỘNG SẢN XUẤT KINH DOANH CÀ PHÊ</w:t>
      </w:r>
      <w:r w:rsidRPr="007D14D4">
        <w:rPr>
          <w:b/>
          <w:sz w:val="32"/>
          <w:szCs w:val="32"/>
          <w:lang w:val="ve-ZA"/>
        </w:rPr>
        <w:br/>
        <w:t>NHIỆM KỲ VIII (2014 – 2017) VÀ PHƯƠNG HƯỚNG HOẠT ĐỘNG NHIỆM KỲ IX (</w:t>
      </w:r>
      <w:r w:rsidR="004A3A33" w:rsidRPr="007D14D4">
        <w:rPr>
          <w:b/>
          <w:sz w:val="32"/>
          <w:szCs w:val="32"/>
          <w:lang w:val="ve-ZA"/>
        </w:rPr>
        <w:t>2017</w:t>
      </w:r>
      <w:r w:rsidRPr="007D14D4">
        <w:rPr>
          <w:b/>
          <w:sz w:val="32"/>
          <w:szCs w:val="32"/>
          <w:lang w:val="ve-ZA"/>
        </w:rPr>
        <w:t xml:space="preserve"> – 2020) </w:t>
      </w:r>
      <w:r w:rsidRPr="007D14D4">
        <w:rPr>
          <w:b/>
          <w:sz w:val="32"/>
          <w:szCs w:val="32"/>
          <w:lang w:val="ve-ZA"/>
        </w:rPr>
        <w:br/>
      </w:r>
    </w:p>
    <w:p w:rsidR="00D3276E" w:rsidRPr="007D14D4" w:rsidRDefault="00D3276E" w:rsidP="002A41E0">
      <w:pPr>
        <w:spacing w:line="288" w:lineRule="auto"/>
        <w:jc w:val="center"/>
        <w:rPr>
          <w:b/>
          <w:sz w:val="26"/>
          <w:szCs w:val="26"/>
          <w:lang w:val="ve-ZA"/>
        </w:rPr>
      </w:pPr>
    </w:p>
    <w:p w:rsidR="00C84C70" w:rsidRPr="007D14D4" w:rsidRDefault="00C84C70" w:rsidP="002A41E0">
      <w:pPr>
        <w:spacing w:line="288" w:lineRule="auto"/>
        <w:ind w:firstLine="547"/>
        <w:jc w:val="both"/>
        <w:rPr>
          <w:sz w:val="27"/>
          <w:szCs w:val="27"/>
          <w:lang w:val="ve-ZA"/>
        </w:rPr>
      </w:pPr>
      <w:r w:rsidRPr="007D14D4">
        <w:rPr>
          <w:sz w:val="27"/>
          <w:szCs w:val="27"/>
          <w:lang w:val="ve-ZA"/>
        </w:rPr>
        <w:t xml:space="preserve">Nhiệm kỳ 2014-2017 diễn ra trong bối cảnh kinh tế thế giới phục hồi chậm chạp: Cuộc chiến chống IS và bất ổn định ở Trung Đông; căng thẳng Nga, Mỹ, EU về Crime; tranh chấp biển Đông và Hoa Đông; sau 30 năm thế giới hội nhập lại xuất hiện Chủ nghĩa dân tuý, Brexit, Hoa Kỳ rút khỏi TPP và Hiệp ước Paris. Trong nước, Chính phủ tiếp tục </w:t>
      </w:r>
      <w:r w:rsidR="00D50B32" w:rsidRPr="007D14D4">
        <w:rPr>
          <w:sz w:val="27"/>
          <w:szCs w:val="27"/>
          <w:lang w:val="ve-ZA"/>
        </w:rPr>
        <w:t>đàm phán và ký các Hiệp định Thương mại tự do</w:t>
      </w:r>
      <w:r w:rsidRPr="007D14D4">
        <w:rPr>
          <w:sz w:val="27"/>
          <w:szCs w:val="27"/>
          <w:lang w:val="ve-ZA"/>
        </w:rPr>
        <w:t xml:space="preserve"> hội nhập sâu với nền kinh tế thế giới và khu vực. Cộng đồng Kinh tế A</w:t>
      </w:r>
      <w:r w:rsidR="001F021E" w:rsidRPr="007D14D4">
        <w:rPr>
          <w:sz w:val="27"/>
          <w:szCs w:val="27"/>
          <w:lang w:val="ve-ZA"/>
        </w:rPr>
        <w:t>SEAN</w:t>
      </w:r>
      <w:r w:rsidRPr="007D14D4">
        <w:rPr>
          <w:sz w:val="27"/>
          <w:szCs w:val="27"/>
          <w:lang w:val="ve-ZA"/>
        </w:rPr>
        <w:t xml:space="preserve"> </w:t>
      </w:r>
      <w:r w:rsidR="001F021E" w:rsidRPr="007D14D4">
        <w:rPr>
          <w:sz w:val="27"/>
          <w:szCs w:val="27"/>
          <w:lang w:val="ve-ZA"/>
        </w:rPr>
        <w:t xml:space="preserve">(AEC) </w:t>
      </w:r>
      <w:r w:rsidRPr="007D14D4">
        <w:rPr>
          <w:sz w:val="27"/>
          <w:szCs w:val="27"/>
          <w:lang w:val="ve-ZA"/>
        </w:rPr>
        <w:t xml:space="preserve">đã đi vào hoạt động 31/12/2015, các Hiệp định FTA mới với Hàn Quốc, Á Âu, EU đã kết thúc đàm phán và một số đã có hiệu lực. Thời tiết ngày càng khắc nghiệt hơn ảnh hưởng nghiêm trọng tới sản xuất và chế biến cà phê. Nghị quyết nhiệm kỳ VIII ngày 11/4/2014 </w:t>
      </w:r>
      <w:r w:rsidR="00041D8A" w:rsidRPr="007D14D4">
        <w:rPr>
          <w:sz w:val="27"/>
          <w:szCs w:val="27"/>
          <w:lang w:val="ve-ZA"/>
        </w:rPr>
        <w:t xml:space="preserve">của Hiệp hội Cà phê Ca cao Việt Nam </w:t>
      </w:r>
      <w:r w:rsidRPr="007D14D4">
        <w:rPr>
          <w:sz w:val="27"/>
          <w:szCs w:val="27"/>
          <w:lang w:val="ve-ZA"/>
        </w:rPr>
        <w:t>đã đề ra các mục tiêu cụ thể:</w:t>
      </w:r>
    </w:p>
    <w:p w:rsidR="00C84C70" w:rsidRPr="007D14D4" w:rsidRDefault="00C84C70" w:rsidP="002A41E0">
      <w:pPr>
        <w:numPr>
          <w:ilvl w:val="0"/>
          <w:numId w:val="17"/>
        </w:numPr>
        <w:spacing w:line="288" w:lineRule="auto"/>
        <w:ind w:left="0" w:firstLine="547"/>
        <w:jc w:val="both"/>
        <w:rPr>
          <w:sz w:val="27"/>
          <w:szCs w:val="27"/>
          <w:lang w:val="ve-ZA"/>
        </w:rPr>
      </w:pPr>
      <w:r w:rsidRPr="007D14D4">
        <w:rPr>
          <w:sz w:val="27"/>
          <w:szCs w:val="27"/>
          <w:lang w:val="ve-ZA"/>
        </w:rPr>
        <w:t>Ổn định diện tích khai thác 570.000 ha, giữ sản lượng xuất khẩu khoảng 15% và thị phần xuất khẩu 17% so với thế giới.</w:t>
      </w:r>
    </w:p>
    <w:p w:rsidR="00C84C70" w:rsidRPr="007D14D4" w:rsidRDefault="00C84C70" w:rsidP="002A41E0">
      <w:pPr>
        <w:numPr>
          <w:ilvl w:val="0"/>
          <w:numId w:val="17"/>
        </w:numPr>
        <w:spacing w:line="288" w:lineRule="auto"/>
        <w:ind w:left="0" w:firstLine="547"/>
        <w:jc w:val="both"/>
        <w:rPr>
          <w:sz w:val="27"/>
          <w:szCs w:val="27"/>
          <w:lang w:val="ve-ZA"/>
        </w:rPr>
      </w:pPr>
      <w:r w:rsidRPr="007D14D4">
        <w:rPr>
          <w:sz w:val="27"/>
          <w:szCs w:val="27"/>
          <w:lang w:val="ve-ZA"/>
        </w:rPr>
        <w:t>Triển khai mạnh mẽ chương trình tái canh và phát triển cà phê chè ở những vùng thổ nhưỡng cho phép.</w:t>
      </w:r>
    </w:p>
    <w:p w:rsidR="00C84C70" w:rsidRPr="007D14D4" w:rsidRDefault="00C84C70" w:rsidP="002A41E0">
      <w:pPr>
        <w:numPr>
          <w:ilvl w:val="0"/>
          <w:numId w:val="17"/>
        </w:numPr>
        <w:spacing w:line="288" w:lineRule="auto"/>
        <w:ind w:left="0" w:firstLine="547"/>
        <w:jc w:val="both"/>
        <w:rPr>
          <w:sz w:val="27"/>
          <w:szCs w:val="27"/>
          <w:lang w:val="ve-ZA"/>
        </w:rPr>
      </w:pPr>
      <w:r w:rsidRPr="007D14D4">
        <w:rPr>
          <w:sz w:val="27"/>
          <w:szCs w:val="27"/>
          <w:lang w:val="ve-ZA"/>
        </w:rPr>
        <w:t>Nâng cao chất lượng cà phê bằng Vietgap và các chứng chỉ UTZ, 4C, Rainforest Alliance, Thương mại công bằng.</w:t>
      </w:r>
    </w:p>
    <w:p w:rsidR="00C84C70" w:rsidRPr="007D14D4" w:rsidRDefault="00C84C70" w:rsidP="002A41E0">
      <w:pPr>
        <w:numPr>
          <w:ilvl w:val="0"/>
          <w:numId w:val="17"/>
        </w:numPr>
        <w:spacing w:line="288" w:lineRule="auto"/>
        <w:ind w:left="0" w:firstLine="547"/>
        <w:jc w:val="both"/>
        <w:rPr>
          <w:sz w:val="27"/>
          <w:szCs w:val="27"/>
          <w:lang w:val="ve-ZA"/>
        </w:rPr>
      </w:pPr>
      <w:r w:rsidRPr="007D14D4">
        <w:rPr>
          <w:sz w:val="27"/>
          <w:szCs w:val="27"/>
          <w:lang w:val="ve-ZA"/>
        </w:rPr>
        <w:t>Đẩy mạnh đầu tư chế biến cà phê rang xay, hoà tan để xuất khẩu.</w:t>
      </w:r>
    </w:p>
    <w:p w:rsidR="00A73EFD" w:rsidRPr="007D14D4" w:rsidRDefault="00C84C70" w:rsidP="00A73EFD">
      <w:pPr>
        <w:numPr>
          <w:ilvl w:val="0"/>
          <w:numId w:val="17"/>
        </w:numPr>
        <w:spacing w:line="288" w:lineRule="auto"/>
        <w:ind w:left="0" w:firstLine="547"/>
        <w:jc w:val="both"/>
        <w:rPr>
          <w:sz w:val="27"/>
          <w:szCs w:val="27"/>
          <w:lang w:val="ve-ZA"/>
        </w:rPr>
      </w:pPr>
      <w:r w:rsidRPr="007D14D4">
        <w:rPr>
          <w:sz w:val="27"/>
          <w:szCs w:val="27"/>
          <w:lang w:val="ve-ZA"/>
        </w:rPr>
        <w:t>Nâng cao chất lượng công tác thông tin, tăng cường công tác xúc tiến thương mại thị trường trong nước và nước ngoài.</w:t>
      </w:r>
    </w:p>
    <w:p w:rsidR="00A73EFD" w:rsidRPr="007D14D4" w:rsidRDefault="00A73EFD" w:rsidP="00A73EFD">
      <w:pPr>
        <w:spacing w:line="288" w:lineRule="auto"/>
        <w:ind w:firstLine="547"/>
        <w:jc w:val="both"/>
        <w:rPr>
          <w:sz w:val="27"/>
          <w:szCs w:val="27"/>
          <w:lang w:val="ve-ZA"/>
        </w:rPr>
      </w:pPr>
      <w:r w:rsidRPr="007D14D4">
        <w:rPr>
          <w:sz w:val="27"/>
          <w:szCs w:val="27"/>
          <w:lang w:val="ve-ZA"/>
        </w:rPr>
        <w:t>Trong bối cảnh đó, được sự đồng ý của Bộ Nội vụ theo văn bản số 6224/BNV-TCPCP ngày 29/11/2017, hôm nay Hiệp hội Cà phê Ca cao Việt Nam tiến hành tổng kết đánh giá tình hình sản xuất kinh doanh trong ba niên vụ qua về những khó khăn cũng như những thành tựu đã đạt được và đề ra phương hướng cho nhiệm kỳ tới, nhiệm kỳ IX (2017-2020).</w:t>
      </w:r>
    </w:p>
    <w:p w:rsidR="00AC5362" w:rsidRPr="007D14D4" w:rsidRDefault="00AC5362" w:rsidP="002A41E0">
      <w:pPr>
        <w:spacing w:line="288" w:lineRule="auto"/>
        <w:ind w:firstLine="540"/>
        <w:jc w:val="center"/>
        <w:rPr>
          <w:b/>
          <w:sz w:val="32"/>
          <w:szCs w:val="32"/>
          <w:lang w:val="ve-ZA"/>
        </w:rPr>
      </w:pPr>
    </w:p>
    <w:p w:rsidR="00C84C70" w:rsidRPr="007D14D4" w:rsidRDefault="00C84C70" w:rsidP="002A41E0">
      <w:pPr>
        <w:spacing w:line="288" w:lineRule="auto"/>
        <w:ind w:firstLine="540"/>
        <w:jc w:val="center"/>
        <w:rPr>
          <w:b/>
          <w:sz w:val="32"/>
          <w:szCs w:val="32"/>
          <w:lang w:val="ve-ZA"/>
        </w:rPr>
      </w:pPr>
      <w:r w:rsidRPr="007D14D4">
        <w:rPr>
          <w:b/>
          <w:sz w:val="32"/>
          <w:szCs w:val="32"/>
          <w:lang w:val="ve-ZA"/>
        </w:rPr>
        <w:t>PHẦN THỨ NHẤT</w:t>
      </w:r>
    </w:p>
    <w:p w:rsidR="00C84C70" w:rsidRPr="007D14D4" w:rsidRDefault="00C84C70" w:rsidP="002A41E0">
      <w:pPr>
        <w:spacing w:line="288" w:lineRule="auto"/>
        <w:ind w:firstLine="540"/>
        <w:jc w:val="center"/>
        <w:rPr>
          <w:b/>
          <w:sz w:val="28"/>
          <w:szCs w:val="28"/>
          <w:lang w:val="ve-ZA"/>
        </w:rPr>
      </w:pPr>
      <w:r w:rsidRPr="007D14D4">
        <w:rPr>
          <w:b/>
          <w:sz w:val="28"/>
          <w:szCs w:val="28"/>
          <w:lang w:val="ve-ZA"/>
        </w:rPr>
        <w:t>TỔNG KẾT TÌNH HÌNH HOẠT ĐỘNG, SẢN XUẤT KINH DOANH CÀ PHÊ TRONG NHIỆM KỲ VIII</w:t>
      </w:r>
    </w:p>
    <w:p w:rsidR="00C84C70" w:rsidRPr="007D14D4" w:rsidRDefault="00C84C70" w:rsidP="002A41E0">
      <w:pPr>
        <w:spacing w:line="288" w:lineRule="auto"/>
        <w:ind w:firstLine="540"/>
        <w:jc w:val="center"/>
        <w:rPr>
          <w:b/>
          <w:color w:val="FF0000"/>
          <w:sz w:val="26"/>
          <w:szCs w:val="26"/>
          <w:lang w:val="ve-ZA"/>
        </w:rPr>
      </w:pPr>
    </w:p>
    <w:p w:rsidR="00C84C70" w:rsidRPr="007D14D4" w:rsidRDefault="00C84C70" w:rsidP="002A41E0">
      <w:pPr>
        <w:spacing w:line="288" w:lineRule="auto"/>
        <w:ind w:firstLine="446"/>
        <w:jc w:val="both"/>
        <w:rPr>
          <w:b/>
          <w:sz w:val="27"/>
          <w:szCs w:val="27"/>
          <w:lang w:val="ve-ZA"/>
        </w:rPr>
      </w:pPr>
      <w:r w:rsidRPr="00295506">
        <w:rPr>
          <w:b/>
          <w:sz w:val="27"/>
          <w:szCs w:val="27"/>
          <w:lang w:val="de-DE"/>
        </w:rPr>
        <w:t xml:space="preserve">I. </w:t>
      </w:r>
      <w:r w:rsidRPr="007D14D4">
        <w:rPr>
          <w:b/>
          <w:sz w:val="27"/>
          <w:szCs w:val="27"/>
          <w:lang w:val="ve-ZA"/>
        </w:rPr>
        <w:t>Tình hình thị trường cà phê thế giới 3 niên vụ vừa qua:</w:t>
      </w:r>
    </w:p>
    <w:p w:rsidR="00C84C70" w:rsidRPr="007D14D4" w:rsidRDefault="00C84C70" w:rsidP="002A41E0">
      <w:pPr>
        <w:spacing w:line="288" w:lineRule="auto"/>
        <w:ind w:firstLine="446"/>
        <w:jc w:val="both"/>
        <w:rPr>
          <w:b/>
          <w:sz w:val="27"/>
          <w:szCs w:val="27"/>
          <w:lang w:val="ve-ZA"/>
        </w:rPr>
      </w:pPr>
      <w:r w:rsidRPr="007D14D4">
        <w:rPr>
          <w:b/>
          <w:sz w:val="27"/>
          <w:szCs w:val="27"/>
          <w:lang w:val="ve-ZA"/>
        </w:rPr>
        <w:t>1. Tình hình sản xuất và tiêu thụ:</w:t>
      </w:r>
    </w:p>
    <w:p w:rsidR="00C84C70" w:rsidRPr="007D14D4" w:rsidRDefault="00C84C70" w:rsidP="002A41E0">
      <w:pPr>
        <w:spacing w:line="288" w:lineRule="auto"/>
        <w:ind w:firstLine="446"/>
        <w:jc w:val="both"/>
        <w:rPr>
          <w:b/>
          <w:i/>
          <w:sz w:val="27"/>
          <w:szCs w:val="27"/>
          <w:lang w:val="ve-ZA"/>
        </w:rPr>
      </w:pPr>
      <w:r w:rsidRPr="007D14D4">
        <w:rPr>
          <w:b/>
          <w:i/>
          <w:sz w:val="27"/>
          <w:szCs w:val="27"/>
          <w:lang w:val="ve-ZA"/>
        </w:rPr>
        <w:t>1.1. Tình hình sản xuất cà phê của thế giới</w:t>
      </w:r>
    </w:p>
    <w:p w:rsidR="00C84C70" w:rsidRPr="007D14D4" w:rsidRDefault="00C84C70" w:rsidP="005F7862">
      <w:pPr>
        <w:spacing w:line="288" w:lineRule="auto"/>
        <w:ind w:firstLine="446"/>
        <w:jc w:val="both"/>
        <w:rPr>
          <w:sz w:val="27"/>
          <w:szCs w:val="27"/>
          <w:lang w:val="ve-ZA"/>
        </w:rPr>
      </w:pPr>
      <w:r w:rsidRPr="007D14D4">
        <w:rPr>
          <w:sz w:val="27"/>
          <w:szCs w:val="27"/>
          <w:lang w:val="ve-ZA"/>
        </w:rPr>
        <w:t>Theo Tổ chức Cà phê Quốc tế (ICO)</w:t>
      </w:r>
      <w:r w:rsidR="004957FC" w:rsidRPr="007D14D4">
        <w:rPr>
          <w:sz w:val="27"/>
          <w:szCs w:val="27"/>
          <w:lang w:val="ve-ZA"/>
        </w:rPr>
        <w:t>,</w:t>
      </w:r>
      <w:r w:rsidRPr="007D14D4">
        <w:rPr>
          <w:sz w:val="27"/>
          <w:szCs w:val="27"/>
          <w:lang w:val="ve-ZA"/>
        </w:rPr>
        <w:t xml:space="preserve"> </w:t>
      </w:r>
      <w:r w:rsidR="004957FC" w:rsidRPr="007D14D4">
        <w:rPr>
          <w:sz w:val="27"/>
          <w:szCs w:val="27"/>
          <w:lang w:val="ve-ZA"/>
        </w:rPr>
        <w:t>tính chung tổng sản lượng cà phê của các nước sản xuất trên thế giới niên vụ 2014/15 đạt 14</w:t>
      </w:r>
      <w:r w:rsidR="00541146" w:rsidRPr="007D14D4">
        <w:rPr>
          <w:sz w:val="27"/>
          <w:szCs w:val="27"/>
          <w:lang w:val="ve-ZA"/>
        </w:rPr>
        <w:t>9</w:t>
      </w:r>
      <w:r w:rsidR="004957FC" w:rsidRPr="007D14D4">
        <w:rPr>
          <w:sz w:val="27"/>
          <w:szCs w:val="27"/>
          <w:lang w:val="ve-ZA"/>
        </w:rPr>
        <w:t>,</w:t>
      </w:r>
      <w:r w:rsidR="00541146" w:rsidRPr="007D14D4">
        <w:rPr>
          <w:sz w:val="27"/>
          <w:szCs w:val="27"/>
          <w:lang w:val="ve-ZA"/>
        </w:rPr>
        <w:t>1</w:t>
      </w:r>
      <w:r w:rsidR="004957FC" w:rsidRPr="007D14D4">
        <w:rPr>
          <w:sz w:val="27"/>
          <w:szCs w:val="27"/>
          <w:lang w:val="ve-ZA"/>
        </w:rPr>
        <w:t xml:space="preserve"> triệu bao, sang vụ 2015/16 đạt 15</w:t>
      </w:r>
      <w:r w:rsidR="00541146" w:rsidRPr="007D14D4">
        <w:rPr>
          <w:sz w:val="27"/>
          <w:szCs w:val="27"/>
          <w:lang w:val="ve-ZA"/>
        </w:rPr>
        <w:t>2</w:t>
      </w:r>
      <w:r w:rsidR="004957FC" w:rsidRPr="007D14D4">
        <w:rPr>
          <w:sz w:val="27"/>
          <w:szCs w:val="27"/>
          <w:lang w:val="ve-ZA"/>
        </w:rPr>
        <w:t>,</w:t>
      </w:r>
      <w:r w:rsidR="00541146" w:rsidRPr="007D14D4">
        <w:rPr>
          <w:sz w:val="27"/>
          <w:szCs w:val="27"/>
          <w:lang w:val="ve-ZA"/>
        </w:rPr>
        <w:t>3</w:t>
      </w:r>
      <w:r w:rsidR="004957FC" w:rsidRPr="007D14D4">
        <w:rPr>
          <w:sz w:val="27"/>
          <w:szCs w:val="27"/>
          <w:lang w:val="ve-ZA"/>
        </w:rPr>
        <w:t xml:space="preserve"> triệu bao và 2016/17 là 15</w:t>
      </w:r>
      <w:r w:rsidR="00541146" w:rsidRPr="007D14D4">
        <w:rPr>
          <w:sz w:val="27"/>
          <w:szCs w:val="27"/>
          <w:lang w:val="ve-ZA"/>
        </w:rPr>
        <w:t>7</w:t>
      </w:r>
      <w:r w:rsidR="004957FC" w:rsidRPr="007D14D4">
        <w:rPr>
          <w:sz w:val="27"/>
          <w:szCs w:val="27"/>
          <w:lang w:val="ve-ZA"/>
        </w:rPr>
        <w:t>,</w:t>
      </w:r>
      <w:r w:rsidR="00541146" w:rsidRPr="007D14D4">
        <w:rPr>
          <w:sz w:val="27"/>
          <w:szCs w:val="27"/>
          <w:lang w:val="ve-ZA"/>
        </w:rPr>
        <w:t>4</w:t>
      </w:r>
      <w:r w:rsidR="004957FC" w:rsidRPr="007D14D4">
        <w:rPr>
          <w:sz w:val="27"/>
          <w:szCs w:val="27"/>
          <w:lang w:val="ve-ZA"/>
        </w:rPr>
        <w:t xml:space="preserve"> triệu bao</w:t>
      </w:r>
      <w:r w:rsidR="00541146" w:rsidRPr="007D14D4">
        <w:rPr>
          <w:sz w:val="27"/>
          <w:szCs w:val="27"/>
          <w:lang w:val="ve-ZA"/>
        </w:rPr>
        <w:t>;</w:t>
      </w:r>
      <w:r w:rsidR="004957FC" w:rsidRPr="007D14D4">
        <w:rPr>
          <w:sz w:val="27"/>
          <w:szCs w:val="27"/>
          <w:lang w:val="ve-ZA"/>
        </w:rPr>
        <w:t xml:space="preserve"> trong đó </w:t>
      </w:r>
      <w:r w:rsidR="00541146" w:rsidRPr="007D14D4">
        <w:rPr>
          <w:sz w:val="27"/>
          <w:szCs w:val="27"/>
          <w:lang w:val="ve-ZA"/>
        </w:rPr>
        <w:t xml:space="preserve">Arabica tăng 14,7% </w:t>
      </w:r>
      <w:r w:rsidR="004957FC" w:rsidRPr="007D14D4">
        <w:rPr>
          <w:sz w:val="27"/>
          <w:szCs w:val="27"/>
          <w:lang w:val="ve-ZA"/>
        </w:rPr>
        <w:t xml:space="preserve">đạt </w:t>
      </w:r>
      <w:r w:rsidR="00541146" w:rsidRPr="007D14D4">
        <w:rPr>
          <w:sz w:val="27"/>
          <w:szCs w:val="27"/>
          <w:lang w:val="ve-ZA"/>
        </w:rPr>
        <w:t>101</w:t>
      </w:r>
      <w:r w:rsidR="004957FC" w:rsidRPr="007D14D4">
        <w:rPr>
          <w:sz w:val="27"/>
          <w:szCs w:val="27"/>
          <w:lang w:val="ve-ZA"/>
        </w:rPr>
        <w:t>,</w:t>
      </w:r>
      <w:r w:rsidR="00541146" w:rsidRPr="007D14D4">
        <w:rPr>
          <w:sz w:val="27"/>
          <w:szCs w:val="27"/>
          <w:lang w:val="ve-ZA"/>
        </w:rPr>
        <w:t>6</w:t>
      </w:r>
      <w:r w:rsidR="004957FC" w:rsidRPr="007D14D4">
        <w:rPr>
          <w:sz w:val="27"/>
          <w:szCs w:val="27"/>
          <w:lang w:val="ve-ZA"/>
        </w:rPr>
        <w:t xml:space="preserve"> triệu bao </w:t>
      </w:r>
      <w:r w:rsidR="00541146" w:rsidRPr="007D14D4">
        <w:rPr>
          <w:sz w:val="27"/>
          <w:szCs w:val="27"/>
          <w:lang w:val="ve-ZA"/>
        </w:rPr>
        <w:t xml:space="preserve">do Brazil và Colombia tăng sản lượng </w:t>
      </w:r>
      <w:r w:rsidR="004957FC" w:rsidRPr="007D14D4">
        <w:rPr>
          <w:sz w:val="27"/>
          <w:szCs w:val="27"/>
          <w:lang w:val="ve-ZA"/>
        </w:rPr>
        <w:t xml:space="preserve">còn Robusta </w:t>
      </w:r>
      <w:r w:rsidR="00541146" w:rsidRPr="007D14D4">
        <w:rPr>
          <w:sz w:val="27"/>
          <w:szCs w:val="27"/>
          <w:lang w:val="ve-ZA"/>
        </w:rPr>
        <w:t xml:space="preserve">giảm 12,2% </w:t>
      </w:r>
      <w:r w:rsidR="004957FC" w:rsidRPr="007D14D4">
        <w:rPr>
          <w:sz w:val="27"/>
          <w:szCs w:val="27"/>
          <w:lang w:val="ve-ZA"/>
        </w:rPr>
        <w:t>đạt 5</w:t>
      </w:r>
      <w:r w:rsidR="00541146" w:rsidRPr="007D14D4">
        <w:rPr>
          <w:sz w:val="27"/>
          <w:szCs w:val="27"/>
          <w:lang w:val="ve-ZA"/>
        </w:rPr>
        <w:t>5</w:t>
      </w:r>
      <w:r w:rsidR="004957FC" w:rsidRPr="007D14D4">
        <w:rPr>
          <w:sz w:val="27"/>
          <w:szCs w:val="27"/>
          <w:lang w:val="ve-ZA"/>
        </w:rPr>
        <w:t>,</w:t>
      </w:r>
      <w:r w:rsidR="00541146" w:rsidRPr="007D14D4">
        <w:rPr>
          <w:sz w:val="27"/>
          <w:szCs w:val="27"/>
          <w:lang w:val="ve-ZA"/>
        </w:rPr>
        <w:t>9</w:t>
      </w:r>
      <w:r w:rsidR="004957FC" w:rsidRPr="007D14D4">
        <w:rPr>
          <w:sz w:val="27"/>
          <w:szCs w:val="27"/>
          <w:lang w:val="ve-ZA"/>
        </w:rPr>
        <w:t xml:space="preserve"> triệu bao do Việt Nam</w:t>
      </w:r>
      <w:r w:rsidR="00E74026" w:rsidRPr="007D14D4">
        <w:rPr>
          <w:sz w:val="27"/>
          <w:szCs w:val="27"/>
          <w:lang w:val="ve-ZA"/>
        </w:rPr>
        <w:t>,</w:t>
      </w:r>
      <w:r w:rsidR="004957FC" w:rsidRPr="007D14D4">
        <w:rPr>
          <w:sz w:val="27"/>
          <w:szCs w:val="27"/>
          <w:lang w:val="ve-ZA"/>
        </w:rPr>
        <w:t xml:space="preserve"> Indonesia </w:t>
      </w:r>
      <w:r w:rsidR="00E74026" w:rsidRPr="007D14D4">
        <w:rPr>
          <w:sz w:val="27"/>
          <w:szCs w:val="27"/>
          <w:lang w:val="ve-ZA"/>
        </w:rPr>
        <w:t xml:space="preserve">và một số nước khác gặp thiên tai, hạn hán mất mùa </w:t>
      </w:r>
      <w:r w:rsidR="004957FC" w:rsidRPr="007D14D4">
        <w:rPr>
          <w:sz w:val="27"/>
          <w:szCs w:val="27"/>
          <w:lang w:val="ve-ZA"/>
        </w:rPr>
        <w:t>(</w:t>
      </w:r>
      <w:r w:rsidR="00E75FAB" w:rsidRPr="007D14D4">
        <w:rPr>
          <w:sz w:val="27"/>
          <w:szCs w:val="27"/>
          <w:lang w:val="ve-ZA"/>
        </w:rPr>
        <w:t>B</w:t>
      </w:r>
      <w:r w:rsidR="004957FC" w:rsidRPr="007D14D4">
        <w:rPr>
          <w:sz w:val="27"/>
          <w:szCs w:val="27"/>
          <w:lang w:val="ve-ZA"/>
        </w:rPr>
        <w:t>ảng</w:t>
      </w:r>
      <w:r w:rsidR="00E75FAB" w:rsidRPr="007D14D4">
        <w:rPr>
          <w:sz w:val="27"/>
          <w:szCs w:val="27"/>
          <w:lang w:val="ve-ZA"/>
        </w:rPr>
        <w:t xml:space="preserve"> 1</w:t>
      </w:r>
      <w:r w:rsidR="00B85FE5" w:rsidRPr="007D14D4">
        <w:rPr>
          <w:sz w:val="27"/>
          <w:szCs w:val="27"/>
          <w:lang w:val="ve-ZA"/>
        </w:rPr>
        <w:t>, Đồ thị 1</w:t>
      </w:r>
      <w:r w:rsidR="004957FC" w:rsidRPr="007D14D4">
        <w:rPr>
          <w:sz w:val="27"/>
          <w:szCs w:val="27"/>
          <w:lang w:val="ve-ZA"/>
        </w:rPr>
        <w:t>).</w:t>
      </w:r>
    </w:p>
    <w:p w:rsidR="00331751" w:rsidRPr="007D14D4" w:rsidRDefault="00331751" w:rsidP="002A41E0">
      <w:pPr>
        <w:spacing w:line="288" w:lineRule="auto"/>
        <w:ind w:firstLine="720"/>
        <w:jc w:val="center"/>
        <w:rPr>
          <w:b/>
          <w:sz w:val="27"/>
          <w:szCs w:val="27"/>
          <w:lang w:val="ve-ZA"/>
        </w:rPr>
      </w:pPr>
    </w:p>
    <w:p w:rsidR="00C84C70" w:rsidRPr="007D14D4" w:rsidRDefault="00C84C70" w:rsidP="002A41E0">
      <w:pPr>
        <w:spacing w:line="288" w:lineRule="auto"/>
        <w:ind w:firstLine="720"/>
        <w:jc w:val="center"/>
        <w:rPr>
          <w:b/>
          <w:sz w:val="27"/>
          <w:szCs w:val="27"/>
          <w:lang w:val="ve-ZA"/>
        </w:rPr>
      </w:pPr>
      <w:r w:rsidRPr="007D14D4">
        <w:rPr>
          <w:b/>
          <w:sz w:val="27"/>
          <w:szCs w:val="27"/>
          <w:lang w:val="ve-ZA"/>
        </w:rPr>
        <w:t>Bảng 1 – Tình hình sản lượng cà phê trên thế giới 3 vụ vừa qua</w:t>
      </w:r>
    </w:p>
    <w:p w:rsidR="00C84C70" w:rsidRPr="00E21BB2" w:rsidRDefault="00C84C70" w:rsidP="002A41E0">
      <w:pPr>
        <w:spacing w:line="288" w:lineRule="auto"/>
        <w:ind w:left="4320" w:firstLine="720"/>
        <w:jc w:val="center"/>
        <w:rPr>
          <w:rStyle w:val="hps"/>
          <w:b/>
        </w:rPr>
      </w:pPr>
      <w:r w:rsidRPr="00E21BB2">
        <w:rPr>
          <w:i/>
        </w:rPr>
        <w:t xml:space="preserve">ĐVT: </w:t>
      </w:r>
      <w:r>
        <w:rPr>
          <w:i/>
        </w:rPr>
        <w:t>n</w:t>
      </w:r>
      <w:r w:rsidRPr="00E21BB2">
        <w:rPr>
          <w:i/>
        </w:rPr>
        <w:t>gàn bao 60kg</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440"/>
        <w:gridCol w:w="1440"/>
        <w:gridCol w:w="1440"/>
      </w:tblGrid>
      <w:tr w:rsidR="00C84C70" w:rsidRPr="007410C5" w:rsidTr="007410C5">
        <w:trPr>
          <w:trHeight w:hRule="exact" w:val="317"/>
          <w:jc w:val="center"/>
        </w:trPr>
        <w:tc>
          <w:tcPr>
            <w:tcW w:w="1699" w:type="dxa"/>
            <w:shd w:val="clear" w:color="000000" w:fill="558296"/>
            <w:noWrap/>
            <w:vAlign w:val="center"/>
            <w:hideMark/>
          </w:tcPr>
          <w:p w:rsidR="00C84C70" w:rsidRPr="007410C5" w:rsidRDefault="00C84C70" w:rsidP="002A41E0">
            <w:pPr>
              <w:spacing w:line="288" w:lineRule="auto"/>
              <w:jc w:val="center"/>
              <w:rPr>
                <w:b/>
                <w:bCs/>
                <w:color w:val="FFFFFF"/>
              </w:rPr>
            </w:pPr>
            <w:r w:rsidRPr="007410C5">
              <w:rPr>
                <w:b/>
                <w:bCs/>
                <w:color w:val="FFFFFF"/>
              </w:rPr>
              <w:t>Niên vụ</w:t>
            </w:r>
          </w:p>
        </w:tc>
        <w:tc>
          <w:tcPr>
            <w:tcW w:w="1699" w:type="dxa"/>
            <w:shd w:val="clear" w:color="000000" w:fill="558296"/>
            <w:noWrap/>
            <w:vAlign w:val="center"/>
            <w:hideMark/>
          </w:tcPr>
          <w:p w:rsidR="00C84C70" w:rsidRPr="007410C5" w:rsidRDefault="00C84C70" w:rsidP="002A41E0">
            <w:pPr>
              <w:spacing w:line="288" w:lineRule="auto"/>
              <w:jc w:val="center"/>
              <w:rPr>
                <w:b/>
                <w:bCs/>
                <w:color w:val="FFFFFF"/>
              </w:rPr>
            </w:pPr>
            <w:r w:rsidRPr="007410C5">
              <w:rPr>
                <w:b/>
                <w:bCs/>
                <w:color w:val="FFFFFF"/>
              </w:rPr>
              <w:t>Loại cà phê</w:t>
            </w:r>
          </w:p>
        </w:tc>
        <w:tc>
          <w:tcPr>
            <w:tcW w:w="1440" w:type="dxa"/>
            <w:shd w:val="clear" w:color="000000" w:fill="558296"/>
            <w:noWrap/>
            <w:vAlign w:val="center"/>
            <w:hideMark/>
          </w:tcPr>
          <w:p w:rsidR="00C84C70" w:rsidRPr="007410C5" w:rsidRDefault="00C84C70" w:rsidP="002A41E0">
            <w:pPr>
              <w:spacing w:line="288" w:lineRule="auto"/>
              <w:jc w:val="center"/>
              <w:rPr>
                <w:b/>
                <w:bCs/>
                <w:color w:val="FFFFFF"/>
              </w:rPr>
            </w:pPr>
            <w:r w:rsidRPr="007410C5">
              <w:rPr>
                <w:b/>
                <w:bCs/>
                <w:color w:val="FFFFFF"/>
              </w:rPr>
              <w:t>2014/15</w:t>
            </w:r>
          </w:p>
        </w:tc>
        <w:tc>
          <w:tcPr>
            <w:tcW w:w="1440" w:type="dxa"/>
            <w:shd w:val="clear" w:color="000000" w:fill="558296"/>
            <w:noWrap/>
            <w:vAlign w:val="center"/>
            <w:hideMark/>
          </w:tcPr>
          <w:p w:rsidR="00C84C70" w:rsidRPr="007410C5" w:rsidRDefault="00C84C70" w:rsidP="002A41E0">
            <w:pPr>
              <w:spacing w:line="288" w:lineRule="auto"/>
              <w:jc w:val="center"/>
              <w:rPr>
                <w:b/>
                <w:bCs/>
                <w:color w:val="FFFFFF"/>
              </w:rPr>
            </w:pPr>
            <w:r w:rsidRPr="007410C5">
              <w:rPr>
                <w:b/>
                <w:bCs/>
                <w:color w:val="FFFFFF"/>
              </w:rPr>
              <w:t>2015/16</w:t>
            </w:r>
          </w:p>
        </w:tc>
        <w:tc>
          <w:tcPr>
            <w:tcW w:w="1440" w:type="dxa"/>
            <w:shd w:val="clear" w:color="000000" w:fill="558296"/>
            <w:noWrap/>
            <w:vAlign w:val="center"/>
            <w:hideMark/>
          </w:tcPr>
          <w:p w:rsidR="00C84C70" w:rsidRPr="007410C5" w:rsidRDefault="00C84C70" w:rsidP="002A41E0">
            <w:pPr>
              <w:spacing w:line="288" w:lineRule="auto"/>
              <w:jc w:val="center"/>
              <w:rPr>
                <w:b/>
                <w:bCs/>
                <w:color w:val="FFFFFF"/>
              </w:rPr>
            </w:pPr>
            <w:r w:rsidRPr="007410C5">
              <w:rPr>
                <w:b/>
                <w:bCs/>
                <w:color w:val="FFFFFF"/>
              </w:rPr>
              <w:t>2016/17</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Brazil</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(A/R)</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52.299</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50.388</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55.000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Indonesia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(R/A)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11.418</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12.317</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11.491</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Peru</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2.883</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3.304</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4.221</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Colombia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13.339</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14.009</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14.500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Costa Rica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1.408</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1.634</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1.486</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Côte d'Ivoire</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(R)</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1.750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1.893</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1.500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Ethiopia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6.625</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6.714</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7.100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Guatemala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(A/R)</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3.310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3.410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3.500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Honduras</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5.258</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5.766</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7.667</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Ấn Độ</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(R/A)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5.450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5.800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5.333</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Mexico</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3.591</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2.900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3.600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Nicaragua</w:t>
            </w:r>
          </w:p>
        </w:tc>
        <w:tc>
          <w:tcPr>
            <w:tcW w:w="1699" w:type="dxa"/>
            <w:shd w:val="clear" w:color="auto" w:fill="auto"/>
            <w:noWrap/>
            <w:vAlign w:val="bottom"/>
            <w:hideMark/>
          </w:tcPr>
          <w:p w:rsidR="007410C5" w:rsidRPr="007410C5" w:rsidRDefault="007410C5" w:rsidP="002A41E0">
            <w:pPr>
              <w:spacing w:line="288" w:lineRule="auto"/>
              <w:jc w:val="center"/>
              <w:rPr>
                <w:color w:val="000000"/>
              </w:rPr>
            </w:pPr>
            <w:r w:rsidRPr="007410C5">
              <w:rPr>
                <w:color w:val="000000"/>
              </w:rPr>
              <w:t>(A)</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1.898</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2.112</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2.300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Uganda</w:t>
            </w:r>
          </w:p>
        </w:tc>
        <w:tc>
          <w:tcPr>
            <w:tcW w:w="1699" w:type="dxa"/>
            <w:shd w:val="clear" w:color="auto" w:fill="auto"/>
            <w:noWrap/>
            <w:vAlign w:val="center"/>
            <w:hideMark/>
          </w:tcPr>
          <w:p w:rsidR="007410C5" w:rsidRPr="007410C5" w:rsidRDefault="007410C5" w:rsidP="002A41E0">
            <w:pPr>
              <w:spacing w:line="288" w:lineRule="auto"/>
              <w:jc w:val="center"/>
              <w:rPr>
                <w:color w:val="000000"/>
              </w:rPr>
            </w:pPr>
            <w:r w:rsidRPr="007410C5">
              <w:rPr>
                <w:color w:val="000000"/>
              </w:rPr>
              <w:t>(R/A)</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3.744</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3.650</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4.900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color w:val="000000"/>
              </w:rPr>
            </w:pPr>
            <w:r w:rsidRPr="007410C5">
              <w:rPr>
                <w:color w:val="000000"/>
              </w:rPr>
              <w:t>Vietnam</w:t>
            </w:r>
          </w:p>
        </w:tc>
        <w:tc>
          <w:tcPr>
            <w:tcW w:w="1699" w:type="dxa"/>
            <w:shd w:val="clear" w:color="auto" w:fill="auto"/>
            <w:noWrap/>
            <w:vAlign w:val="center"/>
            <w:hideMark/>
          </w:tcPr>
          <w:p w:rsidR="007410C5" w:rsidRPr="007410C5" w:rsidRDefault="007410C5" w:rsidP="002A41E0">
            <w:pPr>
              <w:spacing w:line="288" w:lineRule="auto"/>
              <w:jc w:val="center"/>
              <w:rPr>
                <w:color w:val="000000"/>
              </w:rPr>
            </w:pPr>
            <w:r w:rsidRPr="007410C5">
              <w:rPr>
                <w:color w:val="000000"/>
              </w:rPr>
              <w:t>(R/A)</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26.500</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28.737</w:t>
            </w:r>
          </w:p>
        </w:tc>
        <w:tc>
          <w:tcPr>
            <w:tcW w:w="1440" w:type="dxa"/>
            <w:shd w:val="clear" w:color="auto" w:fill="auto"/>
            <w:noWrap/>
            <w:vAlign w:val="bottom"/>
            <w:hideMark/>
          </w:tcPr>
          <w:p w:rsidR="007410C5" w:rsidRPr="007410C5" w:rsidRDefault="007410C5">
            <w:pPr>
              <w:jc w:val="right"/>
              <w:rPr>
                <w:color w:val="000000"/>
              </w:rPr>
            </w:pPr>
            <w:r w:rsidRPr="007410C5">
              <w:rPr>
                <w:color w:val="000000"/>
              </w:rPr>
              <w:t>25.500</w:t>
            </w:r>
          </w:p>
        </w:tc>
      </w:tr>
      <w:tr w:rsidR="007410C5" w:rsidRPr="007410C5" w:rsidTr="007410C5">
        <w:trPr>
          <w:trHeight w:hRule="exact" w:val="317"/>
          <w:jc w:val="center"/>
        </w:trPr>
        <w:tc>
          <w:tcPr>
            <w:tcW w:w="1699" w:type="dxa"/>
            <w:shd w:val="clear" w:color="auto" w:fill="auto"/>
            <w:noWrap/>
            <w:vAlign w:val="bottom"/>
            <w:hideMark/>
          </w:tcPr>
          <w:p w:rsidR="007410C5" w:rsidRPr="007410C5" w:rsidRDefault="007410C5" w:rsidP="002A41E0">
            <w:pPr>
              <w:spacing w:line="288" w:lineRule="auto"/>
              <w:rPr>
                <w:bCs/>
                <w:color w:val="000000"/>
              </w:rPr>
            </w:pPr>
            <w:r w:rsidRPr="007410C5">
              <w:rPr>
                <w:bCs/>
                <w:color w:val="000000"/>
              </w:rPr>
              <w:t>Các nước khác</w:t>
            </w:r>
          </w:p>
        </w:tc>
        <w:tc>
          <w:tcPr>
            <w:tcW w:w="1699" w:type="dxa"/>
            <w:shd w:val="clear" w:color="auto" w:fill="auto"/>
            <w:noWrap/>
            <w:vAlign w:val="center"/>
            <w:hideMark/>
          </w:tcPr>
          <w:p w:rsidR="007410C5" w:rsidRPr="007410C5" w:rsidRDefault="007410C5" w:rsidP="00127724">
            <w:pPr>
              <w:spacing w:line="288" w:lineRule="auto"/>
              <w:jc w:val="center"/>
              <w:rPr>
                <w:color w:val="000000"/>
              </w:rPr>
            </w:pPr>
            <w:r w:rsidRPr="007410C5">
              <w:rPr>
                <w:color w:val="000000"/>
              </w:rPr>
              <w:t>(R/A)</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9.579</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9.620</w:t>
            </w:r>
          </w:p>
        </w:tc>
        <w:tc>
          <w:tcPr>
            <w:tcW w:w="1440" w:type="dxa"/>
            <w:shd w:val="clear" w:color="auto" w:fill="auto"/>
            <w:noWrap/>
            <w:vAlign w:val="center"/>
            <w:hideMark/>
          </w:tcPr>
          <w:p w:rsidR="007410C5" w:rsidRPr="007410C5" w:rsidRDefault="007410C5">
            <w:pPr>
              <w:jc w:val="right"/>
              <w:rPr>
                <w:color w:val="000000"/>
              </w:rPr>
            </w:pPr>
            <w:r w:rsidRPr="007410C5">
              <w:rPr>
                <w:color w:val="000000"/>
              </w:rPr>
              <w:t>9.339</w:t>
            </w:r>
          </w:p>
        </w:tc>
      </w:tr>
      <w:tr w:rsidR="00EE5E41" w:rsidRPr="007410C5" w:rsidTr="007410C5">
        <w:trPr>
          <w:trHeight w:hRule="exact" w:val="317"/>
          <w:jc w:val="center"/>
        </w:trPr>
        <w:tc>
          <w:tcPr>
            <w:tcW w:w="1699" w:type="dxa"/>
            <w:shd w:val="clear" w:color="auto" w:fill="auto"/>
            <w:noWrap/>
            <w:vAlign w:val="bottom"/>
            <w:hideMark/>
          </w:tcPr>
          <w:p w:rsidR="00EE5E41" w:rsidRPr="007410C5" w:rsidRDefault="00EE5E41" w:rsidP="002A41E0">
            <w:pPr>
              <w:spacing w:line="288" w:lineRule="auto"/>
              <w:rPr>
                <w:b/>
                <w:bCs/>
                <w:color w:val="000000"/>
              </w:rPr>
            </w:pPr>
            <w:r w:rsidRPr="007410C5">
              <w:rPr>
                <w:b/>
                <w:bCs/>
                <w:color w:val="000000"/>
              </w:rPr>
              <w:t>Tổng</w:t>
            </w:r>
          </w:p>
        </w:tc>
        <w:tc>
          <w:tcPr>
            <w:tcW w:w="1699" w:type="dxa"/>
            <w:shd w:val="clear" w:color="auto" w:fill="auto"/>
            <w:noWrap/>
            <w:vAlign w:val="center"/>
            <w:hideMark/>
          </w:tcPr>
          <w:p w:rsidR="00EE5E41" w:rsidRPr="007410C5" w:rsidRDefault="00EE5E41" w:rsidP="002A41E0">
            <w:pPr>
              <w:spacing w:line="288" w:lineRule="auto"/>
              <w:jc w:val="center"/>
              <w:rPr>
                <w:b/>
                <w:bCs/>
                <w:color w:val="000000"/>
              </w:rPr>
            </w:pPr>
            <w:r w:rsidRPr="007410C5">
              <w:rPr>
                <w:b/>
                <w:bCs/>
                <w:color w:val="000000"/>
              </w:rPr>
              <w:t> </w:t>
            </w:r>
          </w:p>
        </w:tc>
        <w:tc>
          <w:tcPr>
            <w:tcW w:w="1440" w:type="dxa"/>
            <w:shd w:val="clear" w:color="auto" w:fill="auto"/>
            <w:noWrap/>
            <w:vAlign w:val="center"/>
            <w:hideMark/>
          </w:tcPr>
          <w:p w:rsidR="00EE5E41" w:rsidRPr="00EE5E41" w:rsidRDefault="00EE5E41">
            <w:pPr>
              <w:jc w:val="right"/>
              <w:rPr>
                <w:b/>
                <w:bCs/>
                <w:color w:val="000000"/>
              </w:rPr>
            </w:pPr>
            <w:r w:rsidRPr="00EE5E41">
              <w:rPr>
                <w:b/>
                <w:bCs/>
                <w:color w:val="000000"/>
              </w:rPr>
              <w:t>149</w:t>
            </w:r>
            <w:r>
              <w:rPr>
                <w:b/>
                <w:bCs/>
                <w:color w:val="000000"/>
              </w:rPr>
              <w:t>.</w:t>
            </w:r>
            <w:r w:rsidRPr="00EE5E41">
              <w:rPr>
                <w:b/>
                <w:bCs/>
                <w:color w:val="000000"/>
              </w:rPr>
              <w:t>053</w:t>
            </w:r>
          </w:p>
        </w:tc>
        <w:tc>
          <w:tcPr>
            <w:tcW w:w="1440" w:type="dxa"/>
            <w:shd w:val="clear" w:color="auto" w:fill="auto"/>
            <w:noWrap/>
            <w:vAlign w:val="center"/>
            <w:hideMark/>
          </w:tcPr>
          <w:p w:rsidR="00EE5E41" w:rsidRPr="00EE5E41" w:rsidRDefault="00EE5E41">
            <w:pPr>
              <w:jc w:val="right"/>
              <w:rPr>
                <w:b/>
                <w:bCs/>
                <w:color w:val="000000"/>
              </w:rPr>
            </w:pPr>
            <w:r w:rsidRPr="00EE5E41">
              <w:rPr>
                <w:b/>
                <w:bCs/>
                <w:color w:val="000000"/>
              </w:rPr>
              <w:t>152</w:t>
            </w:r>
            <w:r>
              <w:rPr>
                <w:b/>
                <w:bCs/>
                <w:color w:val="000000"/>
              </w:rPr>
              <w:t>.</w:t>
            </w:r>
            <w:r w:rsidRPr="00EE5E41">
              <w:rPr>
                <w:b/>
                <w:bCs/>
                <w:color w:val="000000"/>
              </w:rPr>
              <w:t>253</w:t>
            </w:r>
          </w:p>
        </w:tc>
        <w:tc>
          <w:tcPr>
            <w:tcW w:w="1440" w:type="dxa"/>
            <w:shd w:val="clear" w:color="auto" w:fill="auto"/>
            <w:noWrap/>
            <w:vAlign w:val="center"/>
            <w:hideMark/>
          </w:tcPr>
          <w:p w:rsidR="00EE5E41" w:rsidRPr="00EE5E41" w:rsidRDefault="00EE5E41">
            <w:pPr>
              <w:jc w:val="right"/>
              <w:rPr>
                <w:b/>
                <w:bCs/>
                <w:color w:val="000000"/>
              </w:rPr>
            </w:pPr>
            <w:r w:rsidRPr="00EE5E41">
              <w:rPr>
                <w:b/>
                <w:bCs/>
                <w:color w:val="000000"/>
              </w:rPr>
              <w:t>157</w:t>
            </w:r>
            <w:r>
              <w:rPr>
                <w:b/>
                <w:bCs/>
                <w:color w:val="000000"/>
              </w:rPr>
              <w:t>.</w:t>
            </w:r>
            <w:r w:rsidRPr="00EE5E41">
              <w:rPr>
                <w:b/>
                <w:bCs/>
                <w:color w:val="000000"/>
              </w:rPr>
              <w:t>437</w:t>
            </w:r>
          </w:p>
        </w:tc>
      </w:tr>
      <w:tr w:rsidR="00EE5E41" w:rsidRPr="007410C5" w:rsidTr="007410C5">
        <w:trPr>
          <w:trHeight w:hRule="exact" w:val="317"/>
          <w:jc w:val="center"/>
        </w:trPr>
        <w:tc>
          <w:tcPr>
            <w:tcW w:w="1699" w:type="dxa"/>
            <w:shd w:val="clear" w:color="auto" w:fill="auto"/>
            <w:noWrap/>
            <w:vAlign w:val="bottom"/>
          </w:tcPr>
          <w:p w:rsidR="00EE5E41" w:rsidRPr="007410C5" w:rsidRDefault="00EE5E41" w:rsidP="002A41E0">
            <w:pPr>
              <w:spacing w:line="288" w:lineRule="auto"/>
              <w:rPr>
                <w:b/>
                <w:bCs/>
                <w:i/>
                <w:color w:val="000000"/>
              </w:rPr>
            </w:pPr>
            <w:r w:rsidRPr="007410C5">
              <w:rPr>
                <w:b/>
                <w:bCs/>
                <w:i/>
                <w:color w:val="000000"/>
              </w:rPr>
              <w:t>Arabica</w:t>
            </w:r>
          </w:p>
        </w:tc>
        <w:tc>
          <w:tcPr>
            <w:tcW w:w="1699" w:type="dxa"/>
            <w:shd w:val="clear" w:color="auto" w:fill="auto"/>
            <w:noWrap/>
            <w:vAlign w:val="center"/>
          </w:tcPr>
          <w:p w:rsidR="00EE5E41" w:rsidRPr="007410C5" w:rsidRDefault="00EE5E41" w:rsidP="002A41E0">
            <w:pPr>
              <w:spacing w:line="288" w:lineRule="auto"/>
              <w:jc w:val="center"/>
              <w:rPr>
                <w:b/>
                <w:bCs/>
                <w:i/>
                <w:color w:val="000000"/>
              </w:rPr>
            </w:pP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86</w:t>
            </w:r>
            <w:r>
              <w:rPr>
                <w:b/>
                <w:bCs/>
                <w:color w:val="000000"/>
              </w:rPr>
              <w:t>.</w:t>
            </w:r>
            <w:r w:rsidRPr="00EE5E41">
              <w:rPr>
                <w:b/>
                <w:bCs/>
                <w:color w:val="000000"/>
              </w:rPr>
              <w:t>257</w:t>
            </w: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88</w:t>
            </w:r>
            <w:r>
              <w:rPr>
                <w:b/>
                <w:bCs/>
                <w:color w:val="000000"/>
              </w:rPr>
              <w:t>.</w:t>
            </w:r>
            <w:r w:rsidRPr="00EE5E41">
              <w:rPr>
                <w:b/>
                <w:bCs/>
                <w:color w:val="000000"/>
              </w:rPr>
              <w:t>568</w:t>
            </w: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101</w:t>
            </w:r>
            <w:r>
              <w:rPr>
                <w:b/>
                <w:bCs/>
                <w:color w:val="000000"/>
              </w:rPr>
              <w:t>.</w:t>
            </w:r>
            <w:r w:rsidRPr="00EE5E41">
              <w:rPr>
                <w:b/>
                <w:bCs/>
                <w:color w:val="000000"/>
              </w:rPr>
              <w:t>552</w:t>
            </w:r>
          </w:p>
        </w:tc>
      </w:tr>
      <w:tr w:rsidR="00EE5E41" w:rsidRPr="007410C5" w:rsidTr="007410C5">
        <w:trPr>
          <w:trHeight w:hRule="exact" w:val="317"/>
          <w:jc w:val="center"/>
        </w:trPr>
        <w:tc>
          <w:tcPr>
            <w:tcW w:w="1699" w:type="dxa"/>
            <w:shd w:val="clear" w:color="auto" w:fill="auto"/>
            <w:noWrap/>
            <w:vAlign w:val="bottom"/>
          </w:tcPr>
          <w:p w:rsidR="00EE5E41" w:rsidRPr="007410C5" w:rsidRDefault="00EE5E41" w:rsidP="002A41E0">
            <w:pPr>
              <w:spacing w:line="288" w:lineRule="auto"/>
              <w:rPr>
                <w:b/>
                <w:bCs/>
                <w:i/>
                <w:color w:val="000000"/>
              </w:rPr>
            </w:pPr>
            <w:r w:rsidRPr="007410C5">
              <w:rPr>
                <w:b/>
                <w:bCs/>
                <w:i/>
                <w:color w:val="000000"/>
              </w:rPr>
              <w:t xml:space="preserve">Robusta </w:t>
            </w:r>
          </w:p>
        </w:tc>
        <w:tc>
          <w:tcPr>
            <w:tcW w:w="1699" w:type="dxa"/>
            <w:shd w:val="clear" w:color="auto" w:fill="auto"/>
            <w:noWrap/>
            <w:vAlign w:val="center"/>
          </w:tcPr>
          <w:p w:rsidR="00EE5E41" w:rsidRPr="007410C5" w:rsidRDefault="00EE5E41" w:rsidP="002A41E0">
            <w:pPr>
              <w:spacing w:line="288" w:lineRule="auto"/>
              <w:jc w:val="center"/>
              <w:rPr>
                <w:b/>
                <w:bCs/>
                <w:i/>
                <w:color w:val="000000"/>
              </w:rPr>
            </w:pP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62</w:t>
            </w:r>
            <w:r>
              <w:rPr>
                <w:b/>
                <w:bCs/>
                <w:color w:val="000000"/>
              </w:rPr>
              <w:t>.</w:t>
            </w:r>
            <w:r w:rsidRPr="00EE5E41">
              <w:rPr>
                <w:b/>
                <w:bCs/>
                <w:color w:val="000000"/>
              </w:rPr>
              <w:t>796</w:t>
            </w: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63</w:t>
            </w:r>
            <w:r>
              <w:rPr>
                <w:b/>
                <w:bCs/>
                <w:color w:val="000000"/>
              </w:rPr>
              <w:t>.</w:t>
            </w:r>
            <w:r w:rsidRPr="00EE5E41">
              <w:rPr>
                <w:b/>
                <w:bCs/>
                <w:color w:val="000000"/>
              </w:rPr>
              <w:t>686</w:t>
            </w:r>
          </w:p>
        </w:tc>
        <w:tc>
          <w:tcPr>
            <w:tcW w:w="1440" w:type="dxa"/>
            <w:shd w:val="clear" w:color="auto" w:fill="auto"/>
            <w:noWrap/>
            <w:vAlign w:val="center"/>
          </w:tcPr>
          <w:p w:rsidR="00EE5E41" w:rsidRPr="00EE5E41" w:rsidRDefault="00EE5E41">
            <w:pPr>
              <w:jc w:val="right"/>
              <w:rPr>
                <w:b/>
                <w:bCs/>
                <w:color w:val="000000"/>
              </w:rPr>
            </w:pPr>
            <w:r w:rsidRPr="00EE5E41">
              <w:rPr>
                <w:b/>
                <w:bCs/>
                <w:color w:val="000000"/>
              </w:rPr>
              <w:t>55</w:t>
            </w:r>
            <w:r>
              <w:rPr>
                <w:b/>
                <w:bCs/>
                <w:color w:val="000000"/>
              </w:rPr>
              <w:t>.</w:t>
            </w:r>
            <w:r w:rsidRPr="00EE5E41">
              <w:rPr>
                <w:b/>
                <w:bCs/>
                <w:color w:val="000000"/>
              </w:rPr>
              <w:t>885</w:t>
            </w:r>
          </w:p>
        </w:tc>
      </w:tr>
    </w:tbl>
    <w:p w:rsidR="00C84C70" w:rsidRPr="00E21BB2" w:rsidRDefault="00C84C70" w:rsidP="002A41E0">
      <w:pPr>
        <w:spacing w:line="288" w:lineRule="auto"/>
        <w:ind w:firstLine="450"/>
        <w:jc w:val="right"/>
        <w:rPr>
          <w:sz w:val="26"/>
          <w:szCs w:val="26"/>
        </w:rPr>
      </w:pPr>
      <w:r w:rsidRPr="00E21BB2">
        <w:rPr>
          <w:i/>
          <w:sz w:val="26"/>
          <w:szCs w:val="26"/>
        </w:rPr>
        <w:t>Nguồn: ICO</w:t>
      </w:r>
    </w:p>
    <w:p w:rsidR="004B1A24" w:rsidRDefault="004B1A24" w:rsidP="002A41E0">
      <w:pPr>
        <w:spacing w:line="288" w:lineRule="auto"/>
        <w:ind w:firstLine="720"/>
        <w:jc w:val="center"/>
        <w:rPr>
          <w:b/>
          <w:sz w:val="27"/>
          <w:szCs w:val="27"/>
        </w:rPr>
      </w:pPr>
    </w:p>
    <w:p w:rsidR="004B1A24" w:rsidRDefault="004B1A24" w:rsidP="002A41E0">
      <w:pPr>
        <w:spacing w:line="288" w:lineRule="auto"/>
        <w:ind w:firstLine="720"/>
        <w:jc w:val="center"/>
        <w:rPr>
          <w:b/>
          <w:sz w:val="27"/>
          <w:szCs w:val="27"/>
        </w:rPr>
      </w:pPr>
    </w:p>
    <w:p w:rsidR="004B1A24" w:rsidRDefault="004B1A24" w:rsidP="002A41E0">
      <w:pPr>
        <w:spacing w:line="288" w:lineRule="auto"/>
        <w:ind w:firstLine="720"/>
        <w:jc w:val="center"/>
        <w:rPr>
          <w:b/>
          <w:sz w:val="27"/>
          <w:szCs w:val="27"/>
        </w:rPr>
      </w:pPr>
    </w:p>
    <w:p w:rsidR="00C84C70" w:rsidRPr="00295506" w:rsidRDefault="00C84C70" w:rsidP="002A41E0">
      <w:pPr>
        <w:spacing w:line="288" w:lineRule="auto"/>
        <w:ind w:firstLine="720"/>
        <w:jc w:val="center"/>
        <w:rPr>
          <w:b/>
          <w:sz w:val="27"/>
          <w:szCs w:val="27"/>
        </w:rPr>
      </w:pPr>
      <w:r w:rsidRPr="00295506">
        <w:rPr>
          <w:b/>
          <w:sz w:val="27"/>
          <w:szCs w:val="27"/>
        </w:rPr>
        <w:lastRenderedPageBreak/>
        <w:t>Đồ thị 1 –Sản lượng cà phê của các nước lớn trong 3 vụ vừa qua</w:t>
      </w:r>
    </w:p>
    <w:p w:rsidR="00C84C70" w:rsidRDefault="00C84C70" w:rsidP="002A41E0">
      <w:pPr>
        <w:spacing w:line="288" w:lineRule="auto"/>
        <w:ind w:firstLine="450"/>
        <w:jc w:val="both"/>
        <w:rPr>
          <w:color w:val="FF0000"/>
          <w:sz w:val="26"/>
          <w:szCs w:val="26"/>
        </w:rPr>
      </w:pPr>
    </w:p>
    <w:p w:rsidR="00C84C70" w:rsidRPr="00F775BE" w:rsidRDefault="00003225" w:rsidP="00295506">
      <w:pPr>
        <w:spacing w:line="288" w:lineRule="auto"/>
        <w:ind w:firstLine="450"/>
        <w:jc w:val="center"/>
        <w:rPr>
          <w:color w:val="FF0000"/>
          <w:sz w:val="26"/>
          <w:szCs w:val="26"/>
        </w:rPr>
      </w:pPr>
      <w:r w:rsidRPr="00003225">
        <w:rPr>
          <w:noProof/>
          <w:color w:val="FF0000"/>
          <w:sz w:val="26"/>
          <w:szCs w:val="26"/>
          <w:lang w:val="vi-VN" w:eastAsia="vi-VN"/>
        </w:rPr>
        <w:drawing>
          <wp:inline distT="0" distB="0" distL="0" distR="0">
            <wp:extent cx="5553075" cy="38957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3F19" w:rsidRDefault="00293F19" w:rsidP="002A41E0">
      <w:pPr>
        <w:spacing w:line="288" w:lineRule="auto"/>
        <w:ind w:firstLine="450"/>
        <w:jc w:val="both"/>
        <w:rPr>
          <w:b/>
          <w:i/>
          <w:sz w:val="28"/>
          <w:szCs w:val="28"/>
        </w:rPr>
      </w:pPr>
    </w:p>
    <w:p w:rsidR="00C84C70" w:rsidRPr="00295506" w:rsidRDefault="00C84C70" w:rsidP="00295506">
      <w:pPr>
        <w:spacing w:line="288" w:lineRule="auto"/>
        <w:ind w:firstLine="450"/>
        <w:jc w:val="both"/>
        <w:rPr>
          <w:b/>
          <w:i/>
          <w:sz w:val="27"/>
          <w:szCs w:val="27"/>
        </w:rPr>
      </w:pPr>
      <w:r w:rsidRPr="00295506">
        <w:rPr>
          <w:b/>
          <w:i/>
          <w:sz w:val="27"/>
          <w:szCs w:val="27"/>
        </w:rPr>
        <w:t>1.2. Tình hình tiêu thụ cà phê:</w:t>
      </w:r>
    </w:p>
    <w:p w:rsidR="00B400D4" w:rsidRPr="00295506" w:rsidRDefault="00C84C70" w:rsidP="00B400D4">
      <w:pPr>
        <w:spacing w:line="288" w:lineRule="auto"/>
        <w:ind w:firstLine="475"/>
        <w:jc w:val="both"/>
        <w:rPr>
          <w:sz w:val="27"/>
          <w:szCs w:val="27"/>
        </w:rPr>
      </w:pPr>
      <w:r w:rsidRPr="00295506">
        <w:rPr>
          <w:sz w:val="27"/>
          <w:szCs w:val="27"/>
        </w:rPr>
        <w:t>Theo ICO, t</w:t>
      </w:r>
      <w:r w:rsidRPr="00295506">
        <w:rPr>
          <w:sz w:val="27"/>
          <w:szCs w:val="27"/>
          <w:lang w:val="vi-VN"/>
        </w:rPr>
        <w:t>iêu thụ cà phê trên thế giới</w:t>
      </w:r>
      <w:r w:rsidRPr="00295506">
        <w:rPr>
          <w:sz w:val="27"/>
          <w:szCs w:val="27"/>
        </w:rPr>
        <w:t xml:space="preserve"> niên vụ 2016/17 khả năng đạt 155,1</w:t>
      </w:r>
      <w:r w:rsidR="00036C47" w:rsidRPr="00295506">
        <w:rPr>
          <w:sz w:val="27"/>
          <w:szCs w:val="27"/>
        </w:rPr>
        <w:t xml:space="preserve"> </w:t>
      </w:r>
      <w:r w:rsidRPr="00295506">
        <w:rPr>
          <w:sz w:val="27"/>
          <w:szCs w:val="27"/>
        </w:rPr>
        <w:t>triệu bao, trong khi vụ 2015/16 là 155,</w:t>
      </w:r>
      <w:r w:rsidR="00036C47" w:rsidRPr="00295506">
        <w:rPr>
          <w:sz w:val="27"/>
          <w:szCs w:val="27"/>
        </w:rPr>
        <w:t>5</w:t>
      </w:r>
      <w:r w:rsidRPr="00295506">
        <w:rPr>
          <w:sz w:val="27"/>
          <w:szCs w:val="27"/>
        </w:rPr>
        <w:t xml:space="preserve"> triệu bao và 2014/15 là 151,8 triệu bao </w:t>
      </w:r>
      <w:r w:rsidRPr="00295506">
        <w:rPr>
          <w:sz w:val="27"/>
          <w:szCs w:val="27"/>
          <w:lang w:val="vi-VN"/>
        </w:rPr>
        <w:t xml:space="preserve">(Bảng </w:t>
      </w:r>
      <w:r w:rsidRPr="00295506">
        <w:rPr>
          <w:sz w:val="27"/>
          <w:szCs w:val="27"/>
        </w:rPr>
        <w:t>2</w:t>
      </w:r>
      <w:r w:rsidRPr="00295506">
        <w:rPr>
          <w:sz w:val="27"/>
          <w:szCs w:val="27"/>
          <w:lang w:val="vi-VN"/>
        </w:rPr>
        <w:t>).</w:t>
      </w:r>
      <w:r w:rsidRPr="00295506">
        <w:rPr>
          <w:sz w:val="27"/>
          <w:szCs w:val="27"/>
        </w:rPr>
        <w:t xml:space="preserve"> </w:t>
      </w:r>
    </w:p>
    <w:p w:rsidR="007061FD" w:rsidRDefault="007061FD" w:rsidP="00295506">
      <w:pPr>
        <w:spacing w:line="288" w:lineRule="auto"/>
        <w:ind w:firstLine="720"/>
        <w:jc w:val="center"/>
        <w:rPr>
          <w:b/>
          <w:sz w:val="27"/>
          <w:szCs w:val="27"/>
        </w:rPr>
      </w:pPr>
    </w:p>
    <w:p w:rsidR="00C84C70" w:rsidRPr="00295506" w:rsidRDefault="00C84C70" w:rsidP="00295506">
      <w:pPr>
        <w:spacing w:line="288" w:lineRule="auto"/>
        <w:ind w:firstLine="720"/>
        <w:jc w:val="center"/>
        <w:rPr>
          <w:b/>
          <w:sz w:val="27"/>
          <w:szCs w:val="27"/>
        </w:rPr>
      </w:pPr>
      <w:r w:rsidRPr="00295506">
        <w:rPr>
          <w:b/>
          <w:sz w:val="27"/>
          <w:szCs w:val="27"/>
        </w:rPr>
        <w:t>Bảng 2 – Tình hình tiêu thụ cà phê trên thế giới</w:t>
      </w:r>
    </w:p>
    <w:p w:rsidR="00C84C70" w:rsidRPr="00DB1CE0" w:rsidRDefault="00C84C70" w:rsidP="002A41E0">
      <w:pPr>
        <w:spacing w:line="288" w:lineRule="auto"/>
        <w:ind w:firstLine="720"/>
        <w:jc w:val="right"/>
        <w:rPr>
          <w:rStyle w:val="hps"/>
          <w:i/>
        </w:rPr>
      </w:pPr>
      <w:r w:rsidRPr="00DB1CE0">
        <w:rPr>
          <w:i/>
        </w:rPr>
        <w:t>ĐVT: ngàn bao 60 kg</w:t>
      </w:r>
    </w:p>
    <w:tbl>
      <w:tblPr>
        <w:tblW w:w="7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0"/>
        <w:gridCol w:w="1364"/>
        <w:gridCol w:w="1364"/>
        <w:gridCol w:w="1365"/>
      </w:tblGrid>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jc w:val="center"/>
              <w:rPr>
                <w:b/>
              </w:rPr>
            </w:pPr>
            <w:r w:rsidRPr="005F7862">
              <w:rPr>
                <w:b/>
              </w:rPr>
              <w:t>Niên vụ</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jc w:val="center"/>
              <w:rPr>
                <w:b/>
              </w:rPr>
            </w:pPr>
            <w:r w:rsidRPr="005F7862">
              <w:rPr>
                <w:b/>
              </w:rPr>
              <w:t>2014/15</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jc w:val="center"/>
              <w:rPr>
                <w:b/>
              </w:rPr>
            </w:pPr>
            <w:r w:rsidRPr="005F7862">
              <w:rPr>
                <w:b/>
              </w:rPr>
              <w:t>2015/16</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center"/>
              <w:rPr>
                <w:b/>
              </w:rPr>
            </w:pPr>
            <w:r w:rsidRPr="005F7862">
              <w:rPr>
                <w:b/>
              </w:rPr>
              <w:t>2016/17*</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pPr>
            <w:r w:rsidRPr="005F7862">
              <w:t>Các nước xuất khẩu</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jc w:val="right"/>
            </w:pPr>
            <w:r w:rsidRPr="005F7862">
              <w:t>47.245</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48.</w:t>
            </w:r>
            <w:r w:rsidR="00036C47" w:rsidRPr="005F7862">
              <w:t>244</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7061FD">
            <w:pPr>
              <w:spacing w:line="288" w:lineRule="auto"/>
              <w:jc w:val="right"/>
            </w:pPr>
            <w:r w:rsidRPr="005F7862">
              <w:t>48.</w:t>
            </w:r>
            <w:r w:rsidR="007061FD">
              <w:t>298</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pPr>
            <w:r w:rsidRPr="005F7862">
              <w:t xml:space="preserve">Các nước nhập khẩu </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104.</w:t>
            </w:r>
            <w:r w:rsidR="00036C47" w:rsidRPr="005F7862">
              <w:t>513</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107.</w:t>
            </w:r>
            <w:r w:rsidR="00036C47" w:rsidRPr="005F7862">
              <w:t>225</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106.763</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pPr>
            <w:r w:rsidRPr="005F7862">
              <w:t>Châu Phi</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10.</w:t>
            </w:r>
            <w:r w:rsidR="00036C47" w:rsidRPr="005F7862">
              <w:t>754</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10.</w:t>
            </w:r>
            <w:r w:rsidR="00036C47" w:rsidRPr="005F7862">
              <w:t>794</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7061FD">
            <w:pPr>
              <w:spacing w:line="288" w:lineRule="auto"/>
              <w:jc w:val="right"/>
            </w:pPr>
            <w:r w:rsidRPr="005F7862">
              <w:t>10.7</w:t>
            </w:r>
            <w:r w:rsidR="007061FD">
              <w:t>35</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2A41E0">
            <w:pPr>
              <w:spacing w:line="288" w:lineRule="auto"/>
            </w:pPr>
            <w:r w:rsidRPr="005F7862">
              <w:t>Châu Á và Châu Đại Dương</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32.</w:t>
            </w:r>
            <w:r w:rsidR="00036C47" w:rsidRPr="005F7862">
              <w:t>550</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C84C70" w:rsidRPr="005F7862" w:rsidRDefault="00C84C70" w:rsidP="00036C47">
            <w:pPr>
              <w:spacing w:line="288" w:lineRule="auto"/>
              <w:jc w:val="right"/>
            </w:pPr>
            <w:r w:rsidRPr="005F7862">
              <w:t>33.</w:t>
            </w:r>
            <w:r w:rsidR="00036C47" w:rsidRPr="005F7862">
              <w:t>611</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33.669</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pPr>
            <w:r w:rsidRPr="005F7862">
              <w:t>Mê-hi-cô và Trung Mỹ</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5.</w:t>
            </w:r>
            <w:r w:rsidR="00036C47" w:rsidRPr="005F7862">
              <w:t>235</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5.</w:t>
            </w:r>
            <w:r w:rsidR="00036C47" w:rsidRPr="005F7862">
              <w:t>306</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5.237</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pPr>
            <w:r w:rsidRPr="005F7862">
              <w:t>Châu Âu</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50.</w:t>
            </w:r>
            <w:r w:rsidR="00036C47" w:rsidRPr="005F7862">
              <w:t>912</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51.</w:t>
            </w:r>
            <w:r w:rsidR="00036C47" w:rsidRPr="005F7862">
              <w:t>590</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51.544</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pPr>
            <w:r w:rsidRPr="005F7862">
              <w:t>Bắc Mỹ</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27.</w:t>
            </w:r>
            <w:r w:rsidR="00036C47" w:rsidRPr="005F7862">
              <w:t>359</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28.</w:t>
            </w:r>
            <w:r w:rsidR="00036C47" w:rsidRPr="005F7862">
              <w:t>931</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28.535</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pPr>
            <w:r w:rsidRPr="005F7862">
              <w:t>Nam Mỹ</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24.</w:t>
            </w:r>
            <w:r w:rsidR="00036C47" w:rsidRPr="005F7862">
              <w:t>949</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pPr>
            <w:r w:rsidRPr="005F7862">
              <w:t>25.</w:t>
            </w:r>
            <w:r w:rsidR="00036C47" w:rsidRPr="005F7862">
              <w:t>237</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2A41E0">
            <w:pPr>
              <w:spacing w:line="288" w:lineRule="auto"/>
              <w:jc w:val="right"/>
            </w:pPr>
            <w:r w:rsidRPr="005F7862">
              <w:t>25.341</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rPr>
                <w:b/>
              </w:rPr>
            </w:pPr>
            <w:r w:rsidRPr="005F7862">
              <w:rPr>
                <w:b/>
              </w:rPr>
              <w:t>Tổng cộng</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rPr>
                <w:b/>
              </w:rPr>
            </w:pPr>
            <w:r w:rsidRPr="005F7862">
              <w:rPr>
                <w:b/>
              </w:rPr>
              <w:t>151.</w:t>
            </w:r>
            <w:r w:rsidR="00036C47" w:rsidRPr="005F7862">
              <w:rPr>
                <w:b/>
              </w:rPr>
              <w:t>758</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036C47">
            <w:pPr>
              <w:spacing w:line="288" w:lineRule="auto"/>
              <w:jc w:val="right"/>
              <w:rPr>
                <w:b/>
              </w:rPr>
            </w:pPr>
            <w:r w:rsidRPr="005F7862">
              <w:rPr>
                <w:b/>
              </w:rPr>
              <w:t>155.</w:t>
            </w:r>
            <w:r w:rsidR="00036C47" w:rsidRPr="005F7862">
              <w:rPr>
                <w:b/>
              </w:rPr>
              <w:t>469</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C84C70" w:rsidP="007061FD">
            <w:pPr>
              <w:spacing w:line="288" w:lineRule="auto"/>
              <w:jc w:val="right"/>
              <w:rPr>
                <w:b/>
              </w:rPr>
            </w:pPr>
            <w:r w:rsidRPr="005F7862">
              <w:rPr>
                <w:b/>
              </w:rPr>
              <w:t>155.</w:t>
            </w:r>
            <w:r w:rsidR="007061FD">
              <w:rPr>
                <w:b/>
              </w:rPr>
              <w:t>061</w:t>
            </w:r>
          </w:p>
        </w:tc>
      </w:tr>
      <w:tr w:rsidR="00C84C70" w:rsidRPr="005F7862" w:rsidTr="007061FD">
        <w:trPr>
          <w:trHeight w:hRule="exact" w:val="346"/>
          <w:jc w:val="center"/>
        </w:trPr>
        <w:tc>
          <w:tcPr>
            <w:tcW w:w="331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2A41E0">
            <w:pPr>
              <w:spacing w:line="288" w:lineRule="auto"/>
              <w:rPr>
                <w:b/>
              </w:rPr>
            </w:pPr>
            <w:r w:rsidRPr="005F7862">
              <w:rPr>
                <w:b/>
              </w:rPr>
              <w:t>Cân bằng cung cầu</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7061FD">
            <w:pPr>
              <w:spacing w:line="288" w:lineRule="auto"/>
              <w:jc w:val="right"/>
              <w:rPr>
                <w:b/>
              </w:rPr>
            </w:pPr>
            <w:r w:rsidRPr="005F7862">
              <w:rPr>
                <w:b/>
              </w:rPr>
              <w:t>-</w:t>
            </w:r>
            <w:r w:rsidR="007061FD">
              <w:rPr>
                <w:b/>
              </w:rPr>
              <w:t>2</w:t>
            </w:r>
            <w:r w:rsidRPr="005F7862">
              <w:rPr>
                <w:b/>
              </w:rPr>
              <w:t>.</w:t>
            </w:r>
            <w:r w:rsidR="007061FD">
              <w:rPr>
                <w:b/>
              </w:rPr>
              <w:t>705</w:t>
            </w:r>
          </w:p>
        </w:tc>
        <w:tc>
          <w:tcPr>
            <w:tcW w:w="1368" w:type="dxa"/>
            <w:tcBorders>
              <w:top w:val="single" w:sz="4" w:space="0" w:color="000000"/>
              <w:left w:val="single" w:sz="4" w:space="0" w:color="000000"/>
              <w:bottom w:val="single" w:sz="4" w:space="0" w:color="000000"/>
              <w:right w:val="single" w:sz="4" w:space="0" w:color="000000"/>
            </w:tcBorders>
            <w:vAlign w:val="center"/>
          </w:tcPr>
          <w:p w:rsidR="00C84C70" w:rsidRPr="005F7862" w:rsidRDefault="00C84C70" w:rsidP="007061FD">
            <w:pPr>
              <w:spacing w:line="288" w:lineRule="auto"/>
              <w:jc w:val="right"/>
              <w:rPr>
                <w:b/>
              </w:rPr>
            </w:pPr>
            <w:r w:rsidRPr="005F7862">
              <w:rPr>
                <w:b/>
              </w:rPr>
              <w:t>-</w:t>
            </w:r>
            <w:r w:rsidR="00673A89" w:rsidRPr="005F7862">
              <w:rPr>
                <w:b/>
              </w:rPr>
              <w:t>3</w:t>
            </w:r>
            <w:r w:rsidRPr="005F7862">
              <w:rPr>
                <w:b/>
              </w:rPr>
              <w:t>.</w:t>
            </w:r>
            <w:r w:rsidR="007061FD">
              <w:rPr>
                <w:b/>
              </w:rPr>
              <w:t>216</w:t>
            </w:r>
          </w:p>
        </w:tc>
        <w:tc>
          <w:tcPr>
            <w:tcW w:w="1368" w:type="dxa"/>
            <w:tcBorders>
              <w:top w:val="single" w:sz="4" w:space="0" w:color="000000"/>
              <w:left w:val="single" w:sz="4" w:space="0" w:color="000000"/>
              <w:bottom w:val="single" w:sz="4" w:space="0" w:color="000000"/>
              <w:right w:val="single" w:sz="4" w:space="0" w:color="000000"/>
            </w:tcBorders>
          </w:tcPr>
          <w:p w:rsidR="00C84C70" w:rsidRPr="005F7862" w:rsidRDefault="007061FD" w:rsidP="00673A89">
            <w:pPr>
              <w:spacing w:line="288" w:lineRule="auto"/>
              <w:jc w:val="right"/>
              <w:rPr>
                <w:b/>
              </w:rPr>
            </w:pPr>
            <w:r>
              <w:rPr>
                <w:b/>
              </w:rPr>
              <w:t>2.376</w:t>
            </w:r>
          </w:p>
        </w:tc>
      </w:tr>
    </w:tbl>
    <w:p w:rsidR="00C84C70" w:rsidRPr="00DE795F" w:rsidRDefault="00C84C70" w:rsidP="002A41E0">
      <w:pPr>
        <w:spacing w:line="288" w:lineRule="auto"/>
        <w:ind w:firstLine="720"/>
        <w:rPr>
          <w:i/>
        </w:rPr>
      </w:pPr>
      <w:r w:rsidRPr="00F47C78">
        <w:rPr>
          <w:rFonts w:ascii="Arial" w:hAnsi="Arial" w:cs="Arial"/>
          <w:i/>
          <w:sz w:val="23"/>
          <w:szCs w:val="23"/>
        </w:rPr>
        <w:t xml:space="preserve"> </w:t>
      </w:r>
      <w:r w:rsidRPr="00F47C78">
        <w:rPr>
          <w:rFonts w:ascii="Arial" w:hAnsi="Arial" w:cs="Arial"/>
          <w:i/>
          <w:sz w:val="23"/>
          <w:szCs w:val="23"/>
        </w:rPr>
        <w:tab/>
      </w:r>
      <w:r w:rsidRPr="00520A26">
        <w:rPr>
          <w:i/>
        </w:rPr>
        <w:t xml:space="preserve">* Dự kiến                                                                                 </w:t>
      </w:r>
      <w:r>
        <w:rPr>
          <w:rFonts w:ascii="Arial" w:hAnsi="Arial" w:cs="Arial"/>
          <w:i/>
          <w:sz w:val="23"/>
          <w:szCs w:val="23"/>
        </w:rPr>
        <w:tab/>
        <w:t xml:space="preserve">  </w:t>
      </w:r>
      <w:r w:rsidRPr="00F47C78">
        <w:rPr>
          <w:rFonts w:ascii="Arial" w:hAnsi="Arial" w:cs="Arial"/>
          <w:i/>
          <w:sz w:val="23"/>
          <w:szCs w:val="23"/>
        </w:rPr>
        <w:t xml:space="preserve"> </w:t>
      </w:r>
      <w:r w:rsidRPr="00DE795F">
        <w:rPr>
          <w:i/>
        </w:rPr>
        <w:t>Nguồn: ICO</w:t>
      </w:r>
      <w:r w:rsidRPr="00DE795F">
        <w:t xml:space="preserve"> </w:t>
      </w:r>
    </w:p>
    <w:p w:rsidR="00C84C70" w:rsidRPr="00F47C78" w:rsidRDefault="00C84C70" w:rsidP="002A41E0">
      <w:pPr>
        <w:spacing w:line="288" w:lineRule="auto"/>
        <w:ind w:firstLine="475"/>
        <w:jc w:val="both"/>
        <w:rPr>
          <w:rFonts w:ascii="Arial" w:hAnsi="Arial" w:cs="Arial"/>
          <w:sz w:val="23"/>
          <w:szCs w:val="23"/>
        </w:rPr>
      </w:pPr>
    </w:p>
    <w:p w:rsidR="00C84C70" w:rsidRPr="00295506" w:rsidRDefault="00C84C70" w:rsidP="002A41E0">
      <w:pPr>
        <w:spacing w:line="288" w:lineRule="auto"/>
        <w:ind w:firstLine="475"/>
        <w:jc w:val="both"/>
        <w:rPr>
          <w:sz w:val="27"/>
          <w:szCs w:val="27"/>
        </w:rPr>
      </w:pPr>
      <w:r w:rsidRPr="00295506">
        <w:rPr>
          <w:sz w:val="27"/>
          <w:szCs w:val="27"/>
        </w:rPr>
        <w:lastRenderedPageBreak/>
        <w:t xml:space="preserve">Như vậy, tính theo cân bằng cung cầu, vụ 2014/15 thiếu hụt </w:t>
      </w:r>
      <w:r w:rsidR="007E70A3">
        <w:rPr>
          <w:sz w:val="27"/>
          <w:szCs w:val="27"/>
        </w:rPr>
        <w:t>2</w:t>
      </w:r>
      <w:r w:rsidRPr="00295506">
        <w:rPr>
          <w:sz w:val="27"/>
          <w:szCs w:val="27"/>
        </w:rPr>
        <w:t>,</w:t>
      </w:r>
      <w:r w:rsidR="007E70A3">
        <w:rPr>
          <w:sz w:val="27"/>
          <w:szCs w:val="27"/>
        </w:rPr>
        <w:t>7</w:t>
      </w:r>
      <w:r w:rsidRPr="00295506">
        <w:rPr>
          <w:sz w:val="27"/>
          <w:szCs w:val="27"/>
        </w:rPr>
        <w:t xml:space="preserve"> triệu bao, vụ 2015/16 thiếu hụt </w:t>
      </w:r>
      <w:r w:rsidR="00E77036" w:rsidRPr="00295506">
        <w:rPr>
          <w:sz w:val="27"/>
          <w:szCs w:val="27"/>
        </w:rPr>
        <w:t>3</w:t>
      </w:r>
      <w:r w:rsidRPr="00295506">
        <w:rPr>
          <w:sz w:val="27"/>
          <w:szCs w:val="27"/>
        </w:rPr>
        <w:t>,</w:t>
      </w:r>
      <w:r w:rsidR="007E70A3">
        <w:rPr>
          <w:sz w:val="27"/>
          <w:szCs w:val="27"/>
        </w:rPr>
        <w:t>2</w:t>
      </w:r>
      <w:r w:rsidRPr="00295506">
        <w:rPr>
          <w:sz w:val="27"/>
          <w:szCs w:val="27"/>
        </w:rPr>
        <w:t xml:space="preserve"> triệu bao còn 2016/17 </w:t>
      </w:r>
      <w:r w:rsidR="007E70A3">
        <w:rPr>
          <w:sz w:val="27"/>
          <w:szCs w:val="27"/>
        </w:rPr>
        <w:t>dư</w:t>
      </w:r>
      <w:r w:rsidRPr="00295506">
        <w:rPr>
          <w:sz w:val="27"/>
          <w:szCs w:val="27"/>
        </w:rPr>
        <w:t xml:space="preserve"> </w:t>
      </w:r>
      <w:r w:rsidR="00E77036" w:rsidRPr="00295506">
        <w:rPr>
          <w:sz w:val="27"/>
          <w:szCs w:val="27"/>
        </w:rPr>
        <w:t>2</w:t>
      </w:r>
      <w:r w:rsidRPr="00295506">
        <w:rPr>
          <w:sz w:val="27"/>
          <w:szCs w:val="27"/>
        </w:rPr>
        <w:t>,</w:t>
      </w:r>
      <w:r w:rsidR="00E77036" w:rsidRPr="00295506">
        <w:rPr>
          <w:sz w:val="27"/>
          <w:szCs w:val="27"/>
        </w:rPr>
        <w:t>3</w:t>
      </w:r>
      <w:r w:rsidRPr="00295506">
        <w:rPr>
          <w:sz w:val="27"/>
          <w:szCs w:val="27"/>
        </w:rPr>
        <w:t xml:space="preserve"> triệu bao. </w:t>
      </w:r>
    </w:p>
    <w:p w:rsidR="006A4A96" w:rsidRPr="00295506" w:rsidRDefault="006A4A96" w:rsidP="002A41E0">
      <w:pPr>
        <w:spacing w:line="288" w:lineRule="auto"/>
        <w:ind w:firstLine="475"/>
        <w:jc w:val="both"/>
        <w:rPr>
          <w:sz w:val="27"/>
          <w:szCs w:val="27"/>
        </w:rPr>
      </w:pPr>
      <w:r w:rsidRPr="00295506">
        <w:rPr>
          <w:sz w:val="27"/>
          <w:szCs w:val="27"/>
        </w:rPr>
        <w:t>Tiêu thụ cà phê tăng là do dân số thế giới đã đạt trên 7</w:t>
      </w:r>
      <w:r w:rsidR="002E1DA9" w:rsidRPr="00295506">
        <w:rPr>
          <w:sz w:val="27"/>
          <w:szCs w:val="27"/>
        </w:rPr>
        <w:t>,4</w:t>
      </w:r>
      <w:r w:rsidRPr="00295506">
        <w:rPr>
          <w:sz w:val="27"/>
          <w:szCs w:val="27"/>
        </w:rPr>
        <w:t xml:space="preserve"> tỷ người, </w:t>
      </w:r>
      <w:r w:rsidR="002E1DA9" w:rsidRPr="00295506">
        <w:rPr>
          <w:sz w:val="27"/>
          <w:szCs w:val="27"/>
        </w:rPr>
        <w:t>lớp trẻ có xu hướng thích uống cà phê. Nhu cầu trong nhiều năm qua liên tục tăng từ 1,5 -2%/năm.</w:t>
      </w:r>
      <w:r w:rsidR="007E70A3">
        <w:rPr>
          <w:sz w:val="27"/>
          <w:szCs w:val="27"/>
        </w:rPr>
        <w:t xml:space="preserve"> Vụ vừa qua lượng tiêu thụ có chững lại do các nước nhập khẩu tiêu thụ ít hơn nhưng tiêu thụ ở các nước xuất khẩu vẫn tiếp tục đà tăng.</w:t>
      </w:r>
    </w:p>
    <w:p w:rsidR="00C84C70" w:rsidRDefault="00C84C70" w:rsidP="002A41E0">
      <w:pPr>
        <w:spacing w:line="288" w:lineRule="auto"/>
        <w:ind w:firstLine="475"/>
        <w:jc w:val="both"/>
        <w:rPr>
          <w:sz w:val="27"/>
          <w:szCs w:val="27"/>
        </w:rPr>
      </w:pPr>
      <w:r w:rsidRPr="00295506">
        <w:rPr>
          <w:sz w:val="27"/>
          <w:szCs w:val="27"/>
        </w:rPr>
        <w:t>Tính riêng các nước xuất khẩu t</w:t>
      </w:r>
      <w:r w:rsidRPr="00295506">
        <w:rPr>
          <w:sz w:val="27"/>
          <w:szCs w:val="27"/>
          <w:lang w:val="vi-VN"/>
        </w:rPr>
        <w:t xml:space="preserve">iêu thụ </w:t>
      </w:r>
      <w:r w:rsidRPr="00295506">
        <w:rPr>
          <w:sz w:val="27"/>
          <w:szCs w:val="27"/>
        </w:rPr>
        <w:t>vụ 2014/15 là 47,</w:t>
      </w:r>
      <w:r w:rsidR="007E70A3">
        <w:rPr>
          <w:sz w:val="27"/>
          <w:szCs w:val="27"/>
        </w:rPr>
        <w:t>3</w:t>
      </w:r>
      <w:r w:rsidRPr="00295506">
        <w:rPr>
          <w:sz w:val="27"/>
          <w:szCs w:val="27"/>
        </w:rPr>
        <w:t xml:space="preserve"> triệu bao, 2015/16 là 48,</w:t>
      </w:r>
      <w:r w:rsidR="00E77036" w:rsidRPr="00295506">
        <w:rPr>
          <w:sz w:val="27"/>
          <w:szCs w:val="27"/>
        </w:rPr>
        <w:t>2</w:t>
      </w:r>
      <w:r w:rsidRPr="00295506">
        <w:rPr>
          <w:sz w:val="27"/>
          <w:szCs w:val="27"/>
        </w:rPr>
        <w:t xml:space="preserve"> triệu bao còn 2016/17 là 48,3 triệu bao (Bảng 3). </w:t>
      </w:r>
    </w:p>
    <w:p w:rsidR="00B400D4" w:rsidRPr="00295506" w:rsidRDefault="00B400D4" w:rsidP="002A41E0">
      <w:pPr>
        <w:spacing w:line="288" w:lineRule="auto"/>
        <w:ind w:firstLine="475"/>
        <w:jc w:val="both"/>
        <w:rPr>
          <w:sz w:val="27"/>
          <w:szCs w:val="27"/>
        </w:rPr>
      </w:pPr>
    </w:p>
    <w:p w:rsidR="00C84C70" w:rsidRPr="00295506" w:rsidRDefault="00C84C70" w:rsidP="002A41E0">
      <w:pPr>
        <w:spacing w:line="288" w:lineRule="auto"/>
        <w:ind w:firstLine="720"/>
        <w:jc w:val="center"/>
        <w:rPr>
          <w:b/>
          <w:sz w:val="27"/>
          <w:szCs w:val="27"/>
        </w:rPr>
      </w:pPr>
      <w:r w:rsidRPr="00295506">
        <w:rPr>
          <w:sz w:val="27"/>
          <w:szCs w:val="27"/>
        </w:rPr>
        <w:tab/>
      </w:r>
      <w:r w:rsidRPr="00295506">
        <w:rPr>
          <w:b/>
          <w:sz w:val="27"/>
          <w:szCs w:val="27"/>
        </w:rPr>
        <w:t>Bảng 3 – Tình hình tiêu thụ cà phê</w:t>
      </w:r>
      <w:r w:rsidR="00B717F2">
        <w:rPr>
          <w:b/>
          <w:sz w:val="27"/>
          <w:szCs w:val="27"/>
        </w:rPr>
        <w:t xml:space="preserve"> của </w:t>
      </w:r>
      <w:r w:rsidRPr="00295506">
        <w:rPr>
          <w:b/>
          <w:sz w:val="27"/>
          <w:szCs w:val="27"/>
        </w:rPr>
        <w:t>các nước xuất khẩu</w:t>
      </w:r>
    </w:p>
    <w:p w:rsidR="00C84C70" w:rsidRPr="00A52CF9" w:rsidRDefault="00C84C70" w:rsidP="00A52CF9">
      <w:pPr>
        <w:spacing w:line="288" w:lineRule="auto"/>
        <w:ind w:left="5760" w:firstLine="720"/>
        <w:jc w:val="center"/>
        <w:rPr>
          <w:b/>
        </w:rPr>
      </w:pPr>
      <w:r w:rsidRPr="00D13908">
        <w:rPr>
          <w:i/>
        </w:rPr>
        <w:t xml:space="preserve">ĐVT: </w:t>
      </w:r>
      <w:r>
        <w:rPr>
          <w:i/>
        </w:rPr>
        <w:t>n</w:t>
      </w:r>
      <w:r w:rsidRPr="00D13908">
        <w:rPr>
          <w:i/>
        </w:rPr>
        <w:t>gàn bao 60kg</w:t>
      </w:r>
      <w:r w:rsidRPr="00D13908">
        <w:t xml:space="preserve"> </w:t>
      </w:r>
    </w:p>
    <w:tbl>
      <w:tblPr>
        <w:tblW w:w="6947" w:type="dxa"/>
        <w:jc w:val="center"/>
        <w:tblLook w:val="04A0" w:firstRow="1" w:lastRow="0" w:firstColumn="1" w:lastColumn="0" w:noHBand="0" w:noVBand="1"/>
      </w:tblPr>
      <w:tblGrid>
        <w:gridCol w:w="1656"/>
        <w:gridCol w:w="971"/>
        <w:gridCol w:w="1440"/>
        <w:gridCol w:w="1440"/>
        <w:gridCol w:w="1440"/>
      </w:tblGrid>
      <w:tr w:rsidR="00C84C70"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000000" w:fill="558296"/>
            <w:noWrap/>
            <w:vAlign w:val="bottom"/>
            <w:hideMark/>
          </w:tcPr>
          <w:p w:rsidR="00C84C70" w:rsidRPr="005F7862" w:rsidRDefault="00C84C70" w:rsidP="002A41E0">
            <w:pPr>
              <w:spacing w:line="288" w:lineRule="auto"/>
              <w:rPr>
                <w:b/>
                <w:bCs/>
                <w:color w:val="FFFFFF"/>
              </w:rPr>
            </w:pPr>
            <w:r w:rsidRPr="005F7862">
              <w:rPr>
                <w:b/>
                <w:bCs/>
                <w:color w:val="FFFFFF"/>
              </w:rPr>
              <w:t>Niên vụ</w:t>
            </w:r>
          </w:p>
        </w:tc>
        <w:tc>
          <w:tcPr>
            <w:tcW w:w="971" w:type="dxa"/>
            <w:tcBorders>
              <w:top w:val="single" w:sz="4" w:space="0" w:color="auto"/>
              <w:left w:val="nil"/>
              <w:bottom w:val="single" w:sz="4" w:space="0" w:color="auto"/>
              <w:right w:val="single" w:sz="4" w:space="0" w:color="auto"/>
            </w:tcBorders>
            <w:shd w:val="clear" w:color="000000" w:fill="558296"/>
            <w:noWrap/>
            <w:vAlign w:val="bottom"/>
            <w:hideMark/>
          </w:tcPr>
          <w:p w:rsidR="00C84C70" w:rsidRPr="005F7862" w:rsidRDefault="00C84C70" w:rsidP="002A41E0">
            <w:pPr>
              <w:spacing w:line="288" w:lineRule="auto"/>
              <w:jc w:val="center"/>
              <w:rPr>
                <w:b/>
                <w:bCs/>
                <w:color w:val="FFFFFF"/>
              </w:rPr>
            </w:pPr>
            <w:r w:rsidRPr="005F7862">
              <w:rPr>
                <w:b/>
                <w:bCs/>
                <w:color w:val="FFFFFF"/>
              </w:rPr>
              <w:t> </w:t>
            </w:r>
          </w:p>
        </w:tc>
        <w:tc>
          <w:tcPr>
            <w:tcW w:w="1440" w:type="dxa"/>
            <w:tcBorders>
              <w:top w:val="single" w:sz="4" w:space="0" w:color="auto"/>
              <w:left w:val="nil"/>
              <w:bottom w:val="single" w:sz="4" w:space="0" w:color="auto"/>
              <w:right w:val="single" w:sz="4" w:space="0" w:color="auto"/>
            </w:tcBorders>
            <w:shd w:val="clear" w:color="000000" w:fill="558296"/>
            <w:noWrap/>
            <w:vAlign w:val="bottom"/>
            <w:hideMark/>
          </w:tcPr>
          <w:p w:rsidR="00C84C70" w:rsidRPr="005F7862" w:rsidRDefault="00C84C70" w:rsidP="002A41E0">
            <w:pPr>
              <w:spacing w:line="288" w:lineRule="auto"/>
              <w:jc w:val="center"/>
              <w:rPr>
                <w:b/>
                <w:bCs/>
                <w:color w:val="FFFFFF"/>
              </w:rPr>
            </w:pPr>
            <w:r w:rsidRPr="005F7862">
              <w:rPr>
                <w:b/>
                <w:bCs/>
                <w:color w:val="FFFFFF"/>
              </w:rPr>
              <w:t>2014/15</w:t>
            </w:r>
          </w:p>
        </w:tc>
        <w:tc>
          <w:tcPr>
            <w:tcW w:w="1440" w:type="dxa"/>
            <w:tcBorders>
              <w:top w:val="single" w:sz="4" w:space="0" w:color="auto"/>
              <w:left w:val="nil"/>
              <w:bottom w:val="single" w:sz="4" w:space="0" w:color="auto"/>
              <w:right w:val="single" w:sz="4" w:space="0" w:color="auto"/>
            </w:tcBorders>
            <w:shd w:val="clear" w:color="000000" w:fill="558296"/>
            <w:noWrap/>
            <w:vAlign w:val="bottom"/>
            <w:hideMark/>
          </w:tcPr>
          <w:p w:rsidR="00C84C70" w:rsidRPr="005F7862" w:rsidRDefault="00C84C70" w:rsidP="002A41E0">
            <w:pPr>
              <w:spacing w:line="288" w:lineRule="auto"/>
              <w:jc w:val="center"/>
              <w:rPr>
                <w:b/>
                <w:bCs/>
                <w:color w:val="FFFFFF"/>
              </w:rPr>
            </w:pPr>
            <w:r w:rsidRPr="005F7862">
              <w:rPr>
                <w:b/>
                <w:bCs/>
                <w:color w:val="FFFFFF"/>
              </w:rPr>
              <w:t>2015/16</w:t>
            </w:r>
          </w:p>
        </w:tc>
        <w:tc>
          <w:tcPr>
            <w:tcW w:w="1440" w:type="dxa"/>
            <w:tcBorders>
              <w:top w:val="single" w:sz="4" w:space="0" w:color="auto"/>
              <w:left w:val="nil"/>
              <w:bottom w:val="single" w:sz="4" w:space="0" w:color="auto"/>
              <w:right w:val="single" w:sz="4" w:space="0" w:color="auto"/>
            </w:tcBorders>
            <w:shd w:val="clear" w:color="000000" w:fill="558296"/>
            <w:noWrap/>
            <w:vAlign w:val="bottom"/>
            <w:hideMark/>
          </w:tcPr>
          <w:p w:rsidR="00C84C70" w:rsidRPr="005F7862" w:rsidRDefault="00C84C70" w:rsidP="002A41E0">
            <w:pPr>
              <w:spacing w:line="288" w:lineRule="auto"/>
              <w:jc w:val="center"/>
              <w:rPr>
                <w:b/>
                <w:bCs/>
                <w:color w:val="FFFFFF"/>
              </w:rPr>
            </w:pPr>
            <w:r w:rsidRPr="005F7862">
              <w:rPr>
                <w:b/>
                <w:bCs/>
                <w:color w:val="FFFFFF"/>
              </w:rPr>
              <w:t>2016/17</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Brazil</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(A/R)</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20.333</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20.500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20.500</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Indonesia</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(R/A)</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4.333</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4.600</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Philippines</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(R/A)</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2.800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3.000</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Colombia</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(A)</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1.505</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1.672</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1.700</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Ethiopia</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(A)</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3.675</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3.700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3.700</w:t>
            </w:r>
          </w:p>
        </w:tc>
      </w:tr>
      <w:tr w:rsidR="00C84C70"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Ấn Độ</w:t>
            </w:r>
          </w:p>
        </w:tc>
        <w:tc>
          <w:tcPr>
            <w:tcW w:w="971"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(R/A)</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2.200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2.250</w:t>
            </w:r>
          </w:p>
        </w:tc>
        <w:tc>
          <w:tcPr>
            <w:tcW w:w="1440" w:type="dxa"/>
            <w:tcBorders>
              <w:top w:val="nil"/>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2.250</w:t>
            </w:r>
          </w:p>
        </w:tc>
      </w:tr>
      <w:tr w:rsidR="00C84C70"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Mexico</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2.354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2.354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2.354</w:t>
            </w:r>
          </w:p>
        </w:tc>
      </w:tr>
      <w:tr w:rsidR="00C84C70"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Thái Lan</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center"/>
              <w:rPr>
                <w:color w:val="000000"/>
              </w:rPr>
            </w:pPr>
            <w:r w:rsidRPr="005F7862">
              <w:rPr>
                <w:color w:val="000000"/>
              </w:rPr>
              <w:t>(R/A)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1.300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1.300</w:t>
            </w:r>
          </w:p>
        </w:tc>
      </w:tr>
      <w:tr w:rsidR="00C84C70"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Venezuela</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center"/>
              <w:rPr>
                <w:color w:val="000000"/>
              </w:rPr>
            </w:pPr>
            <w:r w:rsidRPr="005F7862">
              <w:rPr>
                <w:color w:val="000000"/>
              </w:rPr>
              <w:t>(A)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right"/>
              <w:rPr>
                <w:color w:val="000000"/>
              </w:rPr>
            </w:pPr>
            <w:r w:rsidRPr="005F7862">
              <w:rPr>
                <w:color w:val="000000"/>
              </w:rPr>
              <w:t>1.650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right"/>
              <w:rPr>
                <w:color w:val="000000"/>
              </w:rPr>
            </w:pPr>
            <w:r w:rsidRPr="005F7862">
              <w:rPr>
                <w:color w:val="000000"/>
              </w:rPr>
              <w:t>1.650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1.650</w:t>
            </w:r>
          </w:p>
        </w:tc>
      </w:tr>
      <w:tr w:rsidR="00C84C70"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rPr>
                <w:color w:val="000000"/>
              </w:rPr>
            </w:pPr>
            <w:r w:rsidRPr="005F7862">
              <w:rPr>
                <w:color w:val="000000"/>
              </w:rPr>
              <w:t>Vietnam</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center"/>
              <w:rPr>
                <w:color w:val="000000"/>
              </w:rPr>
            </w:pPr>
            <w:r w:rsidRPr="005F7862">
              <w:rPr>
                <w:color w:val="000000"/>
              </w:rPr>
              <w:t>(R/A)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right"/>
              <w:rPr>
                <w:color w:val="000000"/>
              </w:rPr>
            </w:pPr>
            <w:r w:rsidRPr="005F7862">
              <w:rPr>
                <w:color w:val="000000"/>
              </w:rPr>
              <w:t>2.200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84C70" w:rsidRPr="005F7862" w:rsidRDefault="00C84C70" w:rsidP="002A41E0">
            <w:pPr>
              <w:spacing w:line="288" w:lineRule="auto"/>
              <w:jc w:val="right"/>
              <w:rPr>
                <w:color w:val="000000"/>
              </w:rPr>
            </w:pPr>
            <w:r w:rsidRPr="005F7862">
              <w:rPr>
                <w:color w:val="000000"/>
              </w:rPr>
              <w:t>2.300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84C70" w:rsidRPr="005F7862" w:rsidRDefault="00C84C70" w:rsidP="002A41E0">
            <w:pPr>
              <w:spacing w:line="288" w:lineRule="auto"/>
              <w:jc w:val="right"/>
              <w:rPr>
                <w:color w:val="000000"/>
              </w:rPr>
            </w:pPr>
            <w:r w:rsidRPr="005F7862">
              <w:rPr>
                <w:color w:val="000000"/>
              </w:rPr>
              <w:t>2.300</w:t>
            </w:r>
          </w:p>
        </w:tc>
      </w:tr>
      <w:tr w:rsidR="007619E1" w:rsidRPr="005F7862" w:rsidTr="00E27FF7">
        <w:trPr>
          <w:trHeight w:hRule="exact" w:val="317"/>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9E1" w:rsidRPr="005F7862" w:rsidRDefault="007619E1" w:rsidP="002A41E0">
            <w:pPr>
              <w:spacing w:line="288" w:lineRule="auto"/>
              <w:rPr>
                <w:color w:val="000000"/>
              </w:rPr>
            </w:pPr>
            <w:r w:rsidRPr="005F7862">
              <w:rPr>
                <w:color w:val="000000"/>
              </w:rPr>
              <w:t>Các nước khác</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7619E1" w:rsidRPr="005F7862" w:rsidRDefault="007619E1" w:rsidP="00127724">
            <w:pPr>
              <w:spacing w:line="288" w:lineRule="auto"/>
              <w:jc w:val="center"/>
              <w:rPr>
                <w:color w:val="000000"/>
              </w:rPr>
            </w:pPr>
            <w:r w:rsidRPr="005F7862">
              <w:rPr>
                <w:color w:val="000000"/>
              </w:rPr>
              <w:t>(R/A)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19E1" w:rsidRPr="005F7862" w:rsidRDefault="007619E1" w:rsidP="007619E1">
            <w:pPr>
              <w:jc w:val="right"/>
              <w:rPr>
                <w:color w:val="000000"/>
              </w:rPr>
            </w:pPr>
            <w:r w:rsidRPr="005F7862">
              <w:rPr>
                <w:color w:val="000000"/>
              </w:rPr>
              <w:t>4.945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19E1" w:rsidRPr="005F7862" w:rsidRDefault="007619E1" w:rsidP="007619E1">
            <w:pPr>
              <w:jc w:val="right"/>
              <w:rPr>
                <w:color w:val="000000"/>
              </w:rPr>
            </w:pPr>
            <w:r w:rsidRPr="005F7862">
              <w:rPr>
                <w:color w:val="000000"/>
              </w:rPr>
              <w:t>5.018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19E1" w:rsidRPr="005F7862" w:rsidRDefault="007619E1" w:rsidP="007E70A3">
            <w:pPr>
              <w:jc w:val="right"/>
              <w:rPr>
                <w:color w:val="000000"/>
              </w:rPr>
            </w:pPr>
            <w:r w:rsidRPr="005F7862">
              <w:rPr>
                <w:color w:val="000000"/>
              </w:rPr>
              <w:t>4.</w:t>
            </w:r>
            <w:r w:rsidR="007E70A3">
              <w:rPr>
                <w:color w:val="000000"/>
              </w:rPr>
              <w:t>844</w:t>
            </w:r>
          </w:p>
        </w:tc>
      </w:tr>
      <w:tr w:rsidR="007619E1" w:rsidRPr="005F7862" w:rsidTr="00E27FF7">
        <w:trPr>
          <w:trHeight w:hRule="exact" w:val="317"/>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7619E1" w:rsidRPr="005F7862" w:rsidRDefault="007619E1" w:rsidP="002A41E0">
            <w:pPr>
              <w:spacing w:line="288" w:lineRule="auto"/>
              <w:rPr>
                <w:b/>
                <w:bCs/>
                <w:color w:val="000000"/>
              </w:rPr>
            </w:pPr>
            <w:r w:rsidRPr="005F7862">
              <w:rPr>
                <w:b/>
                <w:bCs/>
                <w:color w:val="000000"/>
              </w:rPr>
              <w:t>Tổng</w:t>
            </w:r>
          </w:p>
        </w:tc>
        <w:tc>
          <w:tcPr>
            <w:tcW w:w="971" w:type="dxa"/>
            <w:tcBorders>
              <w:top w:val="nil"/>
              <w:left w:val="nil"/>
              <w:bottom w:val="single" w:sz="4" w:space="0" w:color="auto"/>
              <w:right w:val="single" w:sz="4" w:space="0" w:color="auto"/>
            </w:tcBorders>
            <w:shd w:val="clear" w:color="auto" w:fill="auto"/>
            <w:noWrap/>
            <w:vAlign w:val="center"/>
            <w:hideMark/>
          </w:tcPr>
          <w:p w:rsidR="007619E1" w:rsidRPr="005F7862" w:rsidRDefault="007619E1" w:rsidP="002A41E0">
            <w:pPr>
              <w:spacing w:line="288" w:lineRule="auto"/>
              <w:jc w:val="center"/>
              <w:rPr>
                <w:b/>
                <w:bCs/>
                <w:color w:val="000000"/>
              </w:rPr>
            </w:pPr>
            <w:r w:rsidRPr="005F7862">
              <w:rPr>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7619E1" w:rsidRPr="005F7862" w:rsidRDefault="007619E1" w:rsidP="002A41E0">
            <w:pPr>
              <w:spacing w:line="288" w:lineRule="auto"/>
              <w:jc w:val="right"/>
              <w:rPr>
                <w:b/>
                <w:bCs/>
                <w:color w:val="000000"/>
              </w:rPr>
            </w:pPr>
            <w:r w:rsidRPr="005F7862">
              <w:rPr>
                <w:b/>
                <w:bCs/>
                <w:color w:val="000000"/>
              </w:rPr>
              <w:t>47.245</w:t>
            </w:r>
          </w:p>
        </w:tc>
        <w:tc>
          <w:tcPr>
            <w:tcW w:w="1440" w:type="dxa"/>
            <w:tcBorders>
              <w:top w:val="nil"/>
              <w:left w:val="nil"/>
              <w:bottom w:val="single" w:sz="4" w:space="0" w:color="auto"/>
              <w:right w:val="single" w:sz="4" w:space="0" w:color="auto"/>
            </w:tcBorders>
            <w:shd w:val="clear" w:color="auto" w:fill="auto"/>
            <w:noWrap/>
            <w:vAlign w:val="center"/>
            <w:hideMark/>
          </w:tcPr>
          <w:p w:rsidR="007619E1" w:rsidRPr="005F7862" w:rsidRDefault="007619E1" w:rsidP="007619E1">
            <w:pPr>
              <w:spacing w:line="288" w:lineRule="auto"/>
              <w:jc w:val="right"/>
              <w:rPr>
                <w:b/>
                <w:bCs/>
                <w:color w:val="000000"/>
              </w:rPr>
            </w:pPr>
            <w:r w:rsidRPr="005F7862">
              <w:rPr>
                <w:b/>
                <w:bCs/>
                <w:color w:val="000000"/>
              </w:rPr>
              <w:t>48.244</w:t>
            </w:r>
          </w:p>
        </w:tc>
        <w:tc>
          <w:tcPr>
            <w:tcW w:w="1440" w:type="dxa"/>
            <w:tcBorders>
              <w:top w:val="nil"/>
              <w:left w:val="nil"/>
              <w:bottom w:val="single" w:sz="4" w:space="0" w:color="auto"/>
              <w:right w:val="single" w:sz="4" w:space="0" w:color="auto"/>
            </w:tcBorders>
            <w:shd w:val="clear" w:color="auto" w:fill="auto"/>
            <w:noWrap/>
            <w:vAlign w:val="center"/>
            <w:hideMark/>
          </w:tcPr>
          <w:p w:rsidR="007619E1" w:rsidRPr="005F7862" w:rsidRDefault="007619E1" w:rsidP="007E70A3">
            <w:pPr>
              <w:spacing w:line="288" w:lineRule="auto"/>
              <w:jc w:val="right"/>
              <w:rPr>
                <w:b/>
                <w:bCs/>
                <w:color w:val="000000"/>
              </w:rPr>
            </w:pPr>
            <w:r w:rsidRPr="005F7862">
              <w:rPr>
                <w:b/>
                <w:bCs/>
                <w:color w:val="000000"/>
              </w:rPr>
              <w:t>48.</w:t>
            </w:r>
            <w:r w:rsidR="007E70A3">
              <w:rPr>
                <w:b/>
                <w:bCs/>
                <w:color w:val="000000"/>
              </w:rPr>
              <w:t>298</w:t>
            </w:r>
          </w:p>
        </w:tc>
      </w:tr>
    </w:tbl>
    <w:p w:rsidR="00C84C70" w:rsidRPr="00D13908" w:rsidRDefault="00C84C70" w:rsidP="002A41E0">
      <w:pPr>
        <w:spacing w:line="288" w:lineRule="auto"/>
        <w:ind w:firstLine="450"/>
        <w:jc w:val="right"/>
        <w:rPr>
          <w:sz w:val="26"/>
          <w:szCs w:val="26"/>
        </w:rPr>
      </w:pPr>
      <w:r w:rsidRPr="00D13908">
        <w:rPr>
          <w:i/>
        </w:rPr>
        <w:t>Nguồn: ICO</w:t>
      </w:r>
    </w:p>
    <w:p w:rsidR="00C84C70" w:rsidRPr="00295506" w:rsidRDefault="00C84C70" w:rsidP="002A41E0">
      <w:pPr>
        <w:spacing w:line="288" w:lineRule="auto"/>
        <w:ind w:firstLine="446"/>
        <w:jc w:val="both"/>
        <w:rPr>
          <w:b/>
          <w:i/>
          <w:sz w:val="27"/>
          <w:szCs w:val="27"/>
        </w:rPr>
      </w:pPr>
      <w:r w:rsidRPr="00295506">
        <w:rPr>
          <w:b/>
          <w:i/>
          <w:sz w:val="27"/>
          <w:szCs w:val="27"/>
        </w:rPr>
        <w:t xml:space="preserve">1.3. Tình hình nhập khẩu cà phê </w:t>
      </w:r>
    </w:p>
    <w:p w:rsidR="00C84C70" w:rsidRPr="005F7862" w:rsidRDefault="00C84C70" w:rsidP="005F7862">
      <w:pPr>
        <w:spacing w:line="288" w:lineRule="auto"/>
        <w:ind w:firstLine="446"/>
        <w:jc w:val="both"/>
        <w:rPr>
          <w:sz w:val="27"/>
          <w:szCs w:val="27"/>
        </w:rPr>
      </w:pPr>
      <w:r w:rsidRPr="00295506">
        <w:rPr>
          <w:sz w:val="27"/>
          <w:szCs w:val="27"/>
        </w:rPr>
        <w:t>Tổng các nước nhập khẩu cà phê 2014 là 121 triệu bao</w:t>
      </w:r>
      <w:r w:rsidR="006349F0">
        <w:rPr>
          <w:sz w:val="27"/>
          <w:szCs w:val="27"/>
        </w:rPr>
        <w:t>,</w:t>
      </w:r>
      <w:r w:rsidRPr="00295506">
        <w:rPr>
          <w:sz w:val="27"/>
          <w:szCs w:val="27"/>
        </w:rPr>
        <w:t xml:space="preserve"> năm 2015 là 122,6 triệu bao</w:t>
      </w:r>
      <w:r w:rsidR="006349F0">
        <w:rPr>
          <w:sz w:val="27"/>
          <w:szCs w:val="27"/>
        </w:rPr>
        <w:t xml:space="preserve"> và năm 2016 là 127,9 triệu bao</w:t>
      </w:r>
      <w:r w:rsidRPr="00295506">
        <w:rPr>
          <w:sz w:val="27"/>
          <w:szCs w:val="27"/>
        </w:rPr>
        <w:t xml:space="preserve"> (Bảng 4).</w:t>
      </w:r>
    </w:p>
    <w:p w:rsidR="00AC5362" w:rsidRDefault="00AC5362" w:rsidP="002A41E0">
      <w:pPr>
        <w:spacing w:line="288" w:lineRule="auto"/>
        <w:ind w:firstLine="720"/>
        <w:jc w:val="center"/>
        <w:rPr>
          <w:b/>
          <w:sz w:val="27"/>
          <w:szCs w:val="27"/>
        </w:rPr>
      </w:pPr>
    </w:p>
    <w:p w:rsidR="00C84C70" w:rsidRPr="00295506" w:rsidRDefault="00C84C70" w:rsidP="002A41E0">
      <w:pPr>
        <w:spacing w:line="288" w:lineRule="auto"/>
        <w:ind w:firstLine="720"/>
        <w:jc w:val="center"/>
        <w:rPr>
          <w:b/>
          <w:sz w:val="27"/>
          <w:szCs w:val="27"/>
        </w:rPr>
      </w:pPr>
      <w:r w:rsidRPr="00295506">
        <w:rPr>
          <w:b/>
          <w:sz w:val="27"/>
          <w:szCs w:val="27"/>
        </w:rPr>
        <w:t xml:space="preserve">Bảng 4 – Tình hình nhập khẩu cà phê </w:t>
      </w:r>
    </w:p>
    <w:p w:rsidR="00C84C70" w:rsidRPr="00D13908" w:rsidRDefault="00C84C70" w:rsidP="002A41E0">
      <w:pPr>
        <w:spacing w:line="288" w:lineRule="auto"/>
        <w:ind w:left="5760" w:firstLine="720"/>
        <w:jc w:val="center"/>
        <w:rPr>
          <w:rStyle w:val="hps"/>
          <w:b/>
        </w:rPr>
      </w:pPr>
      <w:r w:rsidRPr="00D13908">
        <w:rPr>
          <w:i/>
        </w:rPr>
        <w:t xml:space="preserve">ĐVT: </w:t>
      </w:r>
      <w:r>
        <w:rPr>
          <w:i/>
        </w:rPr>
        <w:t>n</w:t>
      </w:r>
      <w:r w:rsidRPr="00D13908">
        <w:rPr>
          <w:i/>
        </w:rPr>
        <w:t>gàn bao 60kg</w:t>
      </w:r>
    </w:p>
    <w:tbl>
      <w:tblPr>
        <w:tblW w:w="5635" w:type="dxa"/>
        <w:jc w:val="center"/>
        <w:tblInd w:w="93" w:type="dxa"/>
        <w:tblLook w:val="04A0" w:firstRow="1" w:lastRow="0" w:firstColumn="1" w:lastColumn="0" w:noHBand="0" w:noVBand="1"/>
      </w:tblPr>
      <w:tblGrid>
        <w:gridCol w:w="2031"/>
        <w:gridCol w:w="1282"/>
        <w:gridCol w:w="1161"/>
        <w:gridCol w:w="1161"/>
      </w:tblGrid>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000000" w:fill="558296"/>
            <w:noWrap/>
            <w:vAlign w:val="center"/>
            <w:hideMark/>
          </w:tcPr>
          <w:p w:rsidR="006349F0" w:rsidRPr="005F7862" w:rsidRDefault="006349F0" w:rsidP="002A41E0">
            <w:pPr>
              <w:spacing w:line="288" w:lineRule="auto"/>
              <w:jc w:val="center"/>
              <w:rPr>
                <w:b/>
                <w:bCs/>
                <w:color w:val="FFFFFF"/>
              </w:rPr>
            </w:pPr>
            <w:r w:rsidRPr="005F7862">
              <w:rPr>
                <w:b/>
                <w:bCs/>
                <w:color w:val="FFFFFF"/>
              </w:rPr>
              <w:t>Năm</w:t>
            </w:r>
          </w:p>
        </w:tc>
        <w:tc>
          <w:tcPr>
            <w:tcW w:w="1282" w:type="dxa"/>
            <w:tcBorders>
              <w:top w:val="single" w:sz="4" w:space="0" w:color="auto"/>
              <w:left w:val="nil"/>
              <w:bottom w:val="single" w:sz="4" w:space="0" w:color="auto"/>
              <w:right w:val="single" w:sz="4" w:space="0" w:color="auto"/>
            </w:tcBorders>
            <w:shd w:val="clear" w:color="000000" w:fill="558296"/>
            <w:noWrap/>
            <w:vAlign w:val="center"/>
            <w:hideMark/>
          </w:tcPr>
          <w:p w:rsidR="006349F0" w:rsidRPr="005F7862" w:rsidRDefault="006349F0" w:rsidP="006349F0">
            <w:pPr>
              <w:spacing w:line="288" w:lineRule="auto"/>
              <w:jc w:val="right"/>
              <w:rPr>
                <w:b/>
                <w:bCs/>
                <w:color w:val="FFFFFF"/>
              </w:rPr>
            </w:pPr>
            <w:r w:rsidRPr="005F7862">
              <w:rPr>
                <w:b/>
                <w:bCs/>
                <w:color w:val="FFFFFF"/>
              </w:rPr>
              <w:t>2014</w:t>
            </w:r>
          </w:p>
        </w:tc>
        <w:tc>
          <w:tcPr>
            <w:tcW w:w="1161" w:type="dxa"/>
            <w:tcBorders>
              <w:top w:val="single" w:sz="4" w:space="0" w:color="auto"/>
              <w:left w:val="nil"/>
              <w:bottom w:val="single" w:sz="4" w:space="0" w:color="auto"/>
              <w:right w:val="single" w:sz="4" w:space="0" w:color="auto"/>
            </w:tcBorders>
            <w:shd w:val="clear" w:color="000000" w:fill="558296"/>
            <w:noWrap/>
            <w:vAlign w:val="center"/>
            <w:hideMark/>
          </w:tcPr>
          <w:p w:rsidR="006349F0" w:rsidRPr="005F7862" w:rsidRDefault="006349F0" w:rsidP="006349F0">
            <w:pPr>
              <w:spacing w:line="288" w:lineRule="auto"/>
              <w:jc w:val="right"/>
              <w:rPr>
                <w:b/>
                <w:bCs/>
                <w:color w:val="FFFFFF"/>
              </w:rPr>
            </w:pPr>
            <w:r w:rsidRPr="005F7862">
              <w:rPr>
                <w:b/>
                <w:bCs/>
                <w:color w:val="FFFFFF"/>
              </w:rPr>
              <w:t>2015</w:t>
            </w:r>
          </w:p>
        </w:tc>
        <w:tc>
          <w:tcPr>
            <w:tcW w:w="1161" w:type="dxa"/>
            <w:tcBorders>
              <w:top w:val="single" w:sz="4" w:space="0" w:color="auto"/>
              <w:left w:val="nil"/>
              <w:bottom w:val="single" w:sz="4" w:space="0" w:color="auto"/>
              <w:right w:val="single" w:sz="4" w:space="0" w:color="auto"/>
            </w:tcBorders>
            <w:shd w:val="clear" w:color="000000" w:fill="558296"/>
            <w:vAlign w:val="center"/>
          </w:tcPr>
          <w:p w:rsidR="006349F0" w:rsidRPr="005F7862" w:rsidRDefault="006349F0" w:rsidP="006349F0">
            <w:pPr>
              <w:spacing w:line="288" w:lineRule="auto"/>
              <w:jc w:val="right"/>
              <w:rPr>
                <w:b/>
                <w:bCs/>
                <w:color w:val="FFFFFF"/>
              </w:rPr>
            </w:pPr>
            <w:r>
              <w:rPr>
                <w:b/>
                <w:bCs/>
                <w:color w:val="FFFFFF"/>
              </w:rPr>
              <w:t>2016</w:t>
            </w:r>
          </w:p>
        </w:tc>
      </w:tr>
      <w:tr w:rsidR="006349F0" w:rsidRPr="005F7862" w:rsidTr="006349F0">
        <w:trPr>
          <w:trHeight w:val="40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Châu Âu</w:t>
            </w:r>
          </w:p>
        </w:tc>
        <w:tc>
          <w:tcPr>
            <w:tcW w:w="1282" w:type="dxa"/>
            <w:tcBorders>
              <w:top w:val="nil"/>
              <w:left w:val="nil"/>
              <w:bottom w:val="single" w:sz="4" w:space="0" w:color="auto"/>
              <w:right w:val="single" w:sz="4" w:space="0" w:color="auto"/>
            </w:tcBorders>
            <w:shd w:val="clear" w:color="auto" w:fill="auto"/>
            <w:noWrap/>
            <w:vAlign w:val="center"/>
            <w:hideMark/>
          </w:tcPr>
          <w:p w:rsidR="006349F0" w:rsidRPr="005F7862" w:rsidRDefault="006349F0" w:rsidP="006349F0">
            <w:pPr>
              <w:spacing w:line="288" w:lineRule="auto"/>
              <w:jc w:val="right"/>
              <w:rPr>
                <w:color w:val="000000"/>
              </w:rPr>
            </w:pPr>
            <w:r w:rsidRPr="005F7862">
              <w:rPr>
                <w:color w:val="000000"/>
              </w:rPr>
              <w:t>76.20</w:t>
            </w:r>
            <w:r>
              <w:rPr>
                <w:color w:val="000000"/>
              </w:rPr>
              <w:t>4</w:t>
            </w:r>
          </w:p>
        </w:tc>
        <w:tc>
          <w:tcPr>
            <w:tcW w:w="1161" w:type="dxa"/>
            <w:tcBorders>
              <w:top w:val="nil"/>
              <w:left w:val="nil"/>
              <w:bottom w:val="single" w:sz="4" w:space="0" w:color="auto"/>
              <w:right w:val="single" w:sz="4" w:space="0" w:color="auto"/>
            </w:tcBorders>
            <w:shd w:val="clear" w:color="auto" w:fill="auto"/>
            <w:noWrap/>
            <w:vAlign w:val="center"/>
            <w:hideMark/>
          </w:tcPr>
          <w:p w:rsidR="006349F0" w:rsidRPr="005F7862" w:rsidRDefault="006349F0" w:rsidP="006349F0">
            <w:pPr>
              <w:spacing w:line="288" w:lineRule="auto"/>
              <w:jc w:val="right"/>
              <w:rPr>
                <w:color w:val="000000"/>
              </w:rPr>
            </w:pPr>
            <w:r w:rsidRPr="005F7862">
              <w:rPr>
                <w:color w:val="000000"/>
              </w:rPr>
              <w:t>76.88</w:t>
            </w:r>
            <w:r>
              <w:rPr>
                <w:color w:val="000000"/>
              </w:rPr>
              <w:t>9</w:t>
            </w:r>
          </w:p>
        </w:tc>
        <w:tc>
          <w:tcPr>
            <w:tcW w:w="1161" w:type="dxa"/>
            <w:tcBorders>
              <w:top w:val="nil"/>
              <w:left w:val="nil"/>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80.559</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Nhật Bản</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7</w:t>
            </w:r>
            <w:r>
              <w:rPr>
                <w:color w:val="000000"/>
              </w:rPr>
              <w:t>.</w:t>
            </w:r>
            <w:r w:rsidRPr="006349F0">
              <w:rPr>
                <w:color w:val="000000"/>
              </w:rPr>
              <w:t>657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8</w:t>
            </w:r>
            <w:r>
              <w:rPr>
                <w:color w:val="000000"/>
              </w:rPr>
              <w:t>.</w:t>
            </w:r>
            <w:r w:rsidRPr="006349F0">
              <w:rPr>
                <w:color w:val="000000"/>
              </w:rPr>
              <w:t>063</w:t>
            </w:r>
          </w:p>
        </w:tc>
        <w:tc>
          <w:tcPr>
            <w:tcW w:w="1161" w:type="dxa"/>
            <w:tcBorders>
              <w:top w:val="single" w:sz="4" w:space="0" w:color="auto"/>
              <w:left w:val="single" w:sz="4" w:space="0" w:color="auto"/>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8.026</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Na-uy</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743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800</w:t>
            </w:r>
          </w:p>
        </w:tc>
        <w:tc>
          <w:tcPr>
            <w:tcW w:w="1161" w:type="dxa"/>
            <w:tcBorders>
              <w:top w:val="single" w:sz="4" w:space="0" w:color="auto"/>
              <w:left w:val="single" w:sz="4" w:space="0" w:color="auto"/>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799</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Liên Bang Nga</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4</w:t>
            </w:r>
            <w:r>
              <w:rPr>
                <w:color w:val="000000"/>
              </w:rPr>
              <w:t>.</w:t>
            </w:r>
            <w:r w:rsidRPr="006349F0">
              <w:rPr>
                <w:color w:val="000000"/>
              </w:rPr>
              <w:t>747</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4</w:t>
            </w:r>
            <w:r>
              <w:rPr>
                <w:color w:val="000000"/>
              </w:rPr>
              <w:t>.</w:t>
            </w:r>
            <w:r w:rsidRPr="006349F0">
              <w:rPr>
                <w:color w:val="000000"/>
              </w:rPr>
              <w:t>710</w:t>
            </w:r>
          </w:p>
        </w:tc>
        <w:tc>
          <w:tcPr>
            <w:tcW w:w="1161" w:type="dxa"/>
            <w:tcBorders>
              <w:top w:val="single" w:sz="4" w:space="0" w:color="auto"/>
              <w:left w:val="nil"/>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5.233</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Thuỵ Sỹ</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2</w:t>
            </w:r>
            <w:r>
              <w:rPr>
                <w:color w:val="000000"/>
              </w:rPr>
              <w:t>.</w:t>
            </w:r>
            <w:r w:rsidRPr="006349F0">
              <w:rPr>
                <w:color w:val="000000"/>
              </w:rPr>
              <w:t>643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2</w:t>
            </w:r>
            <w:r>
              <w:rPr>
                <w:color w:val="000000"/>
              </w:rPr>
              <w:t>.</w:t>
            </w:r>
            <w:r w:rsidRPr="006349F0">
              <w:rPr>
                <w:color w:val="000000"/>
              </w:rPr>
              <w:t>748</w:t>
            </w:r>
          </w:p>
        </w:tc>
        <w:tc>
          <w:tcPr>
            <w:tcW w:w="1161" w:type="dxa"/>
            <w:tcBorders>
              <w:top w:val="single" w:sz="4" w:space="0" w:color="auto"/>
              <w:left w:val="single" w:sz="4" w:space="0" w:color="auto"/>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2.816</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Tuy-ni-di</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460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459</w:t>
            </w:r>
          </w:p>
        </w:tc>
        <w:tc>
          <w:tcPr>
            <w:tcW w:w="1161" w:type="dxa"/>
            <w:tcBorders>
              <w:top w:val="single" w:sz="4" w:space="0" w:color="auto"/>
              <w:left w:val="nil"/>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466</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lastRenderedPageBreak/>
              <w:t xml:space="preserve">Thổ Nhĩ Kỳ </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987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1</w:t>
            </w:r>
            <w:r>
              <w:rPr>
                <w:color w:val="000000"/>
              </w:rPr>
              <w:t>.</w:t>
            </w:r>
            <w:r w:rsidRPr="006349F0">
              <w:rPr>
                <w:color w:val="000000"/>
              </w:rPr>
              <w:t>249</w:t>
            </w:r>
          </w:p>
        </w:tc>
        <w:tc>
          <w:tcPr>
            <w:tcW w:w="1161" w:type="dxa"/>
            <w:tcBorders>
              <w:top w:val="single" w:sz="4" w:space="0" w:color="auto"/>
              <w:left w:val="single" w:sz="4" w:space="0" w:color="auto"/>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1.192</w:t>
            </w:r>
          </w:p>
        </w:tc>
      </w:tr>
      <w:tr w:rsidR="006349F0" w:rsidRPr="005F7862" w:rsidTr="006349F0">
        <w:trPr>
          <w:trHeight w:val="40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color w:val="000000"/>
              </w:rPr>
            </w:pPr>
            <w:r w:rsidRPr="005F7862">
              <w:rPr>
                <w:color w:val="000000"/>
              </w:rPr>
              <w:t>Hoa kỳ</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27</w:t>
            </w:r>
            <w:r>
              <w:rPr>
                <w:color w:val="000000"/>
              </w:rPr>
              <w:t>.</w:t>
            </w:r>
            <w:r w:rsidRPr="006349F0">
              <w:rPr>
                <w:color w:val="000000"/>
              </w:rPr>
              <w:t>565</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6349F0" w:rsidRPr="006349F0" w:rsidRDefault="006349F0" w:rsidP="006349F0">
            <w:pPr>
              <w:jc w:val="right"/>
              <w:rPr>
                <w:color w:val="000000"/>
              </w:rPr>
            </w:pPr>
            <w:r w:rsidRPr="006349F0">
              <w:rPr>
                <w:color w:val="000000"/>
              </w:rPr>
              <w:t>27</w:t>
            </w:r>
            <w:r>
              <w:rPr>
                <w:color w:val="000000"/>
              </w:rPr>
              <w:t>.</w:t>
            </w:r>
            <w:r w:rsidRPr="006349F0">
              <w:rPr>
                <w:color w:val="000000"/>
              </w:rPr>
              <w:t>708</w:t>
            </w:r>
          </w:p>
        </w:tc>
        <w:tc>
          <w:tcPr>
            <w:tcW w:w="1161" w:type="dxa"/>
            <w:tcBorders>
              <w:top w:val="single" w:sz="4" w:space="0" w:color="auto"/>
              <w:left w:val="nil"/>
              <w:bottom w:val="single" w:sz="4" w:space="0" w:color="auto"/>
              <w:right w:val="single" w:sz="4" w:space="0" w:color="auto"/>
            </w:tcBorders>
            <w:vAlign w:val="center"/>
          </w:tcPr>
          <w:p w:rsidR="006349F0" w:rsidRPr="005F7862" w:rsidRDefault="006349F0" w:rsidP="006349F0">
            <w:pPr>
              <w:spacing w:line="288" w:lineRule="auto"/>
              <w:jc w:val="right"/>
              <w:rPr>
                <w:color w:val="000000"/>
              </w:rPr>
            </w:pPr>
            <w:r>
              <w:rPr>
                <w:color w:val="000000"/>
              </w:rPr>
              <w:t>22.838</w:t>
            </w:r>
          </w:p>
        </w:tc>
      </w:tr>
      <w:tr w:rsidR="006349F0" w:rsidRPr="005F7862" w:rsidTr="006349F0">
        <w:trPr>
          <w:trHeight w:val="40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rsidR="006349F0" w:rsidRPr="005F7862" w:rsidRDefault="006349F0" w:rsidP="002A41E0">
            <w:pPr>
              <w:spacing w:line="288" w:lineRule="auto"/>
              <w:rPr>
                <w:b/>
                <w:bCs/>
                <w:color w:val="000000"/>
              </w:rPr>
            </w:pPr>
            <w:r w:rsidRPr="005F7862">
              <w:rPr>
                <w:b/>
                <w:bCs/>
                <w:color w:val="000000"/>
              </w:rPr>
              <w:t xml:space="preserve">Tổng </w:t>
            </w:r>
          </w:p>
        </w:tc>
        <w:tc>
          <w:tcPr>
            <w:tcW w:w="1282" w:type="dxa"/>
            <w:tcBorders>
              <w:top w:val="nil"/>
              <w:left w:val="nil"/>
              <w:bottom w:val="single" w:sz="4" w:space="0" w:color="auto"/>
              <w:right w:val="single" w:sz="4" w:space="0" w:color="auto"/>
            </w:tcBorders>
            <w:shd w:val="clear" w:color="auto" w:fill="auto"/>
            <w:noWrap/>
            <w:vAlign w:val="center"/>
            <w:hideMark/>
          </w:tcPr>
          <w:p w:rsidR="006349F0" w:rsidRPr="005F7862" w:rsidRDefault="006349F0" w:rsidP="006349F0">
            <w:pPr>
              <w:spacing w:line="288" w:lineRule="auto"/>
              <w:jc w:val="right"/>
              <w:rPr>
                <w:b/>
                <w:bCs/>
                <w:color w:val="000000"/>
              </w:rPr>
            </w:pPr>
            <w:r>
              <w:rPr>
                <w:b/>
                <w:bCs/>
                <w:color w:val="000000"/>
              </w:rPr>
              <w:t>121.007</w:t>
            </w:r>
          </w:p>
        </w:tc>
        <w:tc>
          <w:tcPr>
            <w:tcW w:w="1161" w:type="dxa"/>
            <w:tcBorders>
              <w:top w:val="nil"/>
              <w:left w:val="nil"/>
              <w:bottom w:val="single" w:sz="4" w:space="0" w:color="auto"/>
              <w:right w:val="single" w:sz="4" w:space="0" w:color="auto"/>
            </w:tcBorders>
            <w:shd w:val="clear" w:color="auto" w:fill="auto"/>
            <w:noWrap/>
            <w:vAlign w:val="center"/>
            <w:hideMark/>
          </w:tcPr>
          <w:p w:rsidR="006349F0" w:rsidRPr="005F7862" w:rsidRDefault="006349F0" w:rsidP="006349F0">
            <w:pPr>
              <w:spacing w:line="288" w:lineRule="auto"/>
              <w:jc w:val="right"/>
              <w:rPr>
                <w:b/>
                <w:bCs/>
                <w:color w:val="000000"/>
              </w:rPr>
            </w:pPr>
            <w:r>
              <w:rPr>
                <w:b/>
                <w:bCs/>
                <w:color w:val="000000"/>
              </w:rPr>
              <w:t>122.625</w:t>
            </w:r>
          </w:p>
        </w:tc>
        <w:tc>
          <w:tcPr>
            <w:tcW w:w="1161" w:type="dxa"/>
            <w:tcBorders>
              <w:top w:val="nil"/>
              <w:left w:val="nil"/>
              <w:bottom w:val="single" w:sz="4" w:space="0" w:color="auto"/>
              <w:right w:val="single" w:sz="4" w:space="0" w:color="auto"/>
            </w:tcBorders>
            <w:vAlign w:val="center"/>
          </w:tcPr>
          <w:p w:rsidR="006349F0" w:rsidRPr="005F7862" w:rsidRDefault="006349F0" w:rsidP="006349F0">
            <w:pPr>
              <w:spacing w:line="288" w:lineRule="auto"/>
              <w:jc w:val="right"/>
              <w:rPr>
                <w:b/>
                <w:bCs/>
                <w:color w:val="000000"/>
              </w:rPr>
            </w:pPr>
            <w:r>
              <w:rPr>
                <w:b/>
                <w:bCs/>
                <w:color w:val="000000"/>
              </w:rPr>
              <w:t>127.928</w:t>
            </w:r>
          </w:p>
        </w:tc>
      </w:tr>
    </w:tbl>
    <w:p w:rsidR="00C84C70" w:rsidRPr="00D13908" w:rsidRDefault="00C84C70" w:rsidP="002A41E0">
      <w:pPr>
        <w:spacing w:line="288" w:lineRule="auto"/>
        <w:ind w:firstLine="450"/>
        <w:jc w:val="right"/>
        <w:rPr>
          <w:sz w:val="26"/>
          <w:szCs w:val="26"/>
        </w:rPr>
      </w:pPr>
      <w:r w:rsidRPr="00D13908">
        <w:rPr>
          <w:i/>
        </w:rPr>
        <w:t>Nguồn: ICO</w:t>
      </w:r>
    </w:p>
    <w:p w:rsidR="00C84C70" w:rsidRPr="00295506" w:rsidRDefault="00C84C70" w:rsidP="002A41E0">
      <w:pPr>
        <w:spacing w:line="288" w:lineRule="auto"/>
        <w:ind w:firstLine="446"/>
        <w:jc w:val="both"/>
        <w:rPr>
          <w:b/>
          <w:i/>
          <w:sz w:val="27"/>
          <w:szCs w:val="27"/>
        </w:rPr>
      </w:pPr>
      <w:r w:rsidRPr="00295506">
        <w:rPr>
          <w:b/>
          <w:i/>
          <w:sz w:val="27"/>
          <w:szCs w:val="27"/>
        </w:rPr>
        <w:t>1.4. Tình hình tồn kho của cà phê trên thế giới</w:t>
      </w:r>
    </w:p>
    <w:p w:rsidR="00C84C70" w:rsidRDefault="00C84C70" w:rsidP="002A41E0">
      <w:pPr>
        <w:spacing w:line="288" w:lineRule="auto"/>
        <w:ind w:firstLine="446"/>
        <w:jc w:val="both"/>
        <w:rPr>
          <w:sz w:val="27"/>
          <w:szCs w:val="27"/>
        </w:rPr>
      </w:pPr>
      <w:r w:rsidRPr="00295506">
        <w:rPr>
          <w:sz w:val="27"/>
          <w:szCs w:val="27"/>
        </w:rPr>
        <w:t>Trong 3 niên vụ vừa qua có thể thấy lượng tồn kho khá thấp. Đối với sàn New York mức cao nhất chỉ đạt 2,68 triệu bao vào tháng 9/2014 và thấp nhất là 1,4 triệu bao vào tháng 12/2016. Còn trên sàn London mức đỉnh đạt được vào tháng 8 và tháng 9/2015 với 3,43 triệu bao còn mức sàn vào tháng 9/2014 với 1,88 triệu bao (Bảng 5).</w:t>
      </w:r>
    </w:p>
    <w:p w:rsidR="00B400D4" w:rsidRPr="00295506" w:rsidRDefault="00B400D4" w:rsidP="002A41E0">
      <w:pPr>
        <w:spacing w:line="288" w:lineRule="auto"/>
        <w:ind w:firstLine="446"/>
        <w:jc w:val="both"/>
        <w:rPr>
          <w:sz w:val="27"/>
          <w:szCs w:val="27"/>
        </w:rPr>
      </w:pPr>
    </w:p>
    <w:p w:rsidR="00C84C70" w:rsidRPr="00295506" w:rsidRDefault="00C84C70" w:rsidP="002A41E0">
      <w:pPr>
        <w:spacing w:line="288" w:lineRule="auto"/>
        <w:jc w:val="center"/>
        <w:rPr>
          <w:b/>
          <w:sz w:val="27"/>
          <w:szCs w:val="27"/>
        </w:rPr>
      </w:pPr>
      <w:r w:rsidRPr="00295506">
        <w:rPr>
          <w:b/>
          <w:sz w:val="27"/>
          <w:szCs w:val="27"/>
        </w:rPr>
        <w:t>Bảng 5 - Lượng tồn kho trên hai sàn London và New York</w:t>
      </w:r>
      <w:r w:rsidR="0024602A">
        <w:rPr>
          <w:b/>
          <w:sz w:val="27"/>
          <w:szCs w:val="27"/>
        </w:rPr>
        <w:t xml:space="preserve"> 3 niên vụ qua</w:t>
      </w:r>
    </w:p>
    <w:p w:rsidR="00C84C70" w:rsidRPr="00DC1093" w:rsidRDefault="00C84C70" w:rsidP="002A41E0">
      <w:pPr>
        <w:spacing w:line="288" w:lineRule="auto"/>
        <w:jc w:val="right"/>
        <w:rPr>
          <w:i/>
          <w:sz w:val="26"/>
          <w:szCs w:val="26"/>
        </w:rPr>
      </w:pPr>
      <w:r w:rsidRPr="00DC1093">
        <w:rPr>
          <w:i/>
          <w:sz w:val="26"/>
          <w:szCs w:val="26"/>
        </w:rPr>
        <w:t>ĐVT: triệu bao</w:t>
      </w:r>
    </w:p>
    <w:tbl>
      <w:tblPr>
        <w:tblW w:w="42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2348"/>
        <w:gridCol w:w="2035"/>
        <w:gridCol w:w="2094"/>
      </w:tblGrid>
      <w:tr w:rsidR="00C84C70" w:rsidRPr="00224FA1" w:rsidTr="004653BB">
        <w:trPr>
          <w:trHeight w:val="288"/>
          <w:jc w:val="center"/>
        </w:trPr>
        <w:tc>
          <w:tcPr>
            <w:tcW w:w="1050" w:type="pct"/>
            <w:vAlign w:val="center"/>
          </w:tcPr>
          <w:p w:rsidR="00C84C70" w:rsidRPr="00224FA1" w:rsidRDefault="00C84C70" w:rsidP="002A41E0">
            <w:pPr>
              <w:spacing w:line="288" w:lineRule="auto"/>
              <w:jc w:val="center"/>
              <w:rPr>
                <w:b/>
              </w:rPr>
            </w:pPr>
            <w:r w:rsidRPr="00224FA1">
              <w:rPr>
                <w:b/>
              </w:rPr>
              <w:t>Tháng</w:t>
            </w:r>
          </w:p>
        </w:tc>
        <w:tc>
          <w:tcPr>
            <w:tcW w:w="1432" w:type="pct"/>
            <w:vAlign w:val="center"/>
          </w:tcPr>
          <w:p w:rsidR="00C84C70" w:rsidRPr="00224FA1" w:rsidRDefault="00C84C70" w:rsidP="002A41E0">
            <w:pPr>
              <w:spacing w:line="288" w:lineRule="auto"/>
              <w:jc w:val="center"/>
              <w:rPr>
                <w:b/>
              </w:rPr>
            </w:pPr>
            <w:r w:rsidRPr="00224FA1">
              <w:rPr>
                <w:b/>
              </w:rPr>
              <w:t>Sàn New York</w:t>
            </w:r>
          </w:p>
        </w:tc>
        <w:tc>
          <w:tcPr>
            <w:tcW w:w="1241" w:type="pct"/>
            <w:vAlign w:val="center"/>
          </w:tcPr>
          <w:p w:rsidR="00C84C70" w:rsidRPr="00224FA1" w:rsidRDefault="00C84C70" w:rsidP="002A41E0">
            <w:pPr>
              <w:spacing w:line="288" w:lineRule="auto"/>
              <w:jc w:val="center"/>
              <w:rPr>
                <w:b/>
              </w:rPr>
            </w:pPr>
            <w:r w:rsidRPr="00224FA1">
              <w:rPr>
                <w:b/>
              </w:rPr>
              <w:t>Sàn London</w:t>
            </w:r>
          </w:p>
        </w:tc>
        <w:tc>
          <w:tcPr>
            <w:tcW w:w="1277" w:type="pct"/>
            <w:vAlign w:val="center"/>
          </w:tcPr>
          <w:p w:rsidR="00C84C70" w:rsidRPr="00224FA1" w:rsidRDefault="00C84C70" w:rsidP="002A41E0">
            <w:pPr>
              <w:spacing w:line="288" w:lineRule="auto"/>
              <w:jc w:val="center"/>
              <w:rPr>
                <w:b/>
              </w:rPr>
            </w:pPr>
            <w:r w:rsidRPr="00224FA1">
              <w:rPr>
                <w:b/>
              </w:rPr>
              <w:t>Chênh lệch</w:t>
            </w:r>
          </w:p>
        </w:tc>
      </w:tr>
      <w:tr w:rsidR="00C84C70" w:rsidRPr="00224FA1" w:rsidTr="004653BB">
        <w:trPr>
          <w:trHeight w:val="70"/>
          <w:jc w:val="center"/>
        </w:trPr>
        <w:tc>
          <w:tcPr>
            <w:tcW w:w="1050" w:type="pct"/>
            <w:vAlign w:val="center"/>
          </w:tcPr>
          <w:p w:rsidR="00C84C70" w:rsidRPr="00224FA1" w:rsidRDefault="00C84C70" w:rsidP="002A41E0">
            <w:pPr>
              <w:spacing w:line="288" w:lineRule="auto"/>
              <w:jc w:val="center"/>
            </w:pPr>
            <w:r w:rsidRPr="00224FA1">
              <w:t>9/2014</w:t>
            </w:r>
          </w:p>
        </w:tc>
        <w:tc>
          <w:tcPr>
            <w:tcW w:w="1432" w:type="pct"/>
            <w:vAlign w:val="center"/>
          </w:tcPr>
          <w:p w:rsidR="00C84C70" w:rsidRPr="00224FA1" w:rsidRDefault="00C84C70" w:rsidP="002A41E0">
            <w:pPr>
              <w:spacing w:line="288" w:lineRule="auto"/>
              <w:jc w:val="center"/>
            </w:pPr>
            <w:r w:rsidRPr="00224FA1">
              <w:t>2,68</w:t>
            </w:r>
          </w:p>
        </w:tc>
        <w:tc>
          <w:tcPr>
            <w:tcW w:w="1241" w:type="pct"/>
            <w:vAlign w:val="center"/>
          </w:tcPr>
          <w:p w:rsidR="00C84C70" w:rsidRPr="00224FA1" w:rsidRDefault="00C84C70" w:rsidP="002A41E0">
            <w:pPr>
              <w:spacing w:line="288" w:lineRule="auto"/>
              <w:jc w:val="center"/>
            </w:pPr>
            <w:r w:rsidRPr="00224FA1">
              <w:t>1,88</w:t>
            </w:r>
          </w:p>
        </w:tc>
        <w:tc>
          <w:tcPr>
            <w:tcW w:w="1277" w:type="pct"/>
            <w:vAlign w:val="center"/>
          </w:tcPr>
          <w:p w:rsidR="00C84C70" w:rsidRPr="00224FA1" w:rsidRDefault="00C84C70" w:rsidP="002A41E0">
            <w:pPr>
              <w:spacing w:line="288" w:lineRule="auto"/>
              <w:jc w:val="center"/>
            </w:pPr>
            <w:r w:rsidRPr="00224FA1">
              <w:t>0,80</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10/2014</w:t>
            </w:r>
          </w:p>
        </w:tc>
        <w:tc>
          <w:tcPr>
            <w:tcW w:w="1432" w:type="pct"/>
            <w:vAlign w:val="center"/>
          </w:tcPr>
          <w:p w:rsidR="00C84C70" w:rsidRPr="00224FA1" w:rsidRDefault="00C84C70" w:rsidP="002A41E0">
            <w:pPr>
              <w:spacing w:line="288" w:lineRule="auto"/>
              <w:jc w:val="center"/>
            </w:pPr>
            <w:r w:rsidRPr="00224FA1">
              <w:t>2,67</w:t>
            </w:r>
          </w:p>
        </w:tc>
        <w:tc>
          <w:tcPr>
            <w:tcW w:w="1241" w:type="pct"/>
            <w:vAlign w:val="center"/>
          </w:tcPr>
          <w:p w:rsidR="00C84C70" w:rsidRPr="00224FA1" w:rsidRDefault="00C84C70" w:rsidP="002A41E0">
            <w:pPr>
              <w:spacing w:line="288" w:lineRule="auto"/>
              <w:jc w:val="center"/>
            </w:pPr>
            <w:r w:rsidRPr="00224FA1">
              <w:t>2,02</w:t>
            </w:r>
          </w:p>
        </w:tc>
        <w:tc>
          <w:tcPr>
            <w:tcW w:w="1277" w:type="pct"/>
            <w:vAlign w:val="center"/>
          </w:tcPr>
          <w:p w:rsidR="00C84C70" w:rsidRPr="00224FA1" w:rsidRDefault="00C84C70" w:rsidP="002A41E0">
            <w:pPr>
              <w:spacing w:line="288" w:lineRule="auto"/>
              <w:jc w:val="center"/>
            </w:pPr>
            <w:r w:rsidRPr="00224FA1">
              <w:t>0,65</w:t>
            </w:r>
          </w:p>
        </w:tc>
      </w:tr>
      <w:tr w:rsidR="00C84C70" w:rsidRPr="00224FA1" w:rsidTr="004653BB">
        <w:trPr>
          <w:trHeight w:val="70"/>
          <w:jc w:val="center"/>
        </w:trPr>
        <w:tc>
          <w:tcPr>
            <w:tcW w:w="1050" w:type="pct"/>
            <w:vAlign w:val="center"/>
          </w:tcPr>
          <w:p w:rsidR="00C84C70" w:rsidRPr="00224FA1" w:rsidRDefault="00C84C70" w:rsidP="002A41E0">
            <w:pPr>
              <w:spacing w:line="288" w:lineRule="auto"/>
              <w:jc w:val="center"/>
            </w:pPr>
            <w:r w:rsidRPr="00224FA1">
              <w:t>11/2014</w:t>
            </w:r>
          </w:p>
        </w:tc>
        <w:tc>
          <w:tcPr>
            <w:tcW w:w="1432" w:type="pct"/>
            <w:vAlign w:val="center"/>
          </w:tcPr>
          <w:p w:rsidR="00C84C70" w:rsidRPr="00224FA1" w:rsidRDefault="00C84C70" w:rsidP="002A41E0">
            <w:pPr>
              <w:spacing w:line="288" w:lineRule="auto"/>
              <w:jc w:val="center"/>
            </w:pPr>
            <w:r w:rsidRPr="00224FA1">
              <w:t>2,63</w:t>
            </w:r>
          </w:p>
        </w:tc>
        <w:tc>
          <w:tcPr>
            <w:tcW w:w="1241" w:type="pct"/>
            <w:vAlign w:val="center"/>
          </w:tcPr>
          <w:p w:rsidR="00C84C70" w:rsidRPr="00224FA1" w:rsidRDefault="00C84C70" w:rsidP="002A41E0">
            <w:pPr>
              <w:spacing w:line="288" w:lineRule="auto"/>
              <w:jc w:val="center"/>
            </w:pPr>
            <w:r w:rsidRPr="00224FA1">
              <w:t>2,08</w:t>
            </w:r>
          </w:p>
        </w:tc>
        <w:tc>
          <w:tcPr>
            <w:tcW w:w="1277" w:type="pct"/>
            <w:vAlign w:val="center"/>
          </w:tcPr>
          <w:p w:rsidR="00C84C70" w:rsidRPr="00224FA1" w:rsidRDefault="00C84C70" w:rsidP="002A41E0">
            <w:pPr>
              <w:spacing w:line="288" w:lineRule="auto"/>
              <w:jc w:val="center"/>
            </w:pPr>
            <w:r w:rsidRPr="00224FA1">
              <w:t>0,55</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12/2014</w:t>
            </w:r>
          </w:p>
        </w:tc>
        <w:tc>
          <w:tcPr>
            <w:tcW w:w="1432" w:type="pct"/>
            <w:vAlign w:val="center"/>
          </w:tcPr>
          <w:p w:rsidR="00C84C70" w:rsidRPr="00224FA1" w:rsidRDefault="00C84C70" w:rsidP="002A41E0">
            <w:pPr>
              <w:spacing w:line="288" w:lineRule="auto"/>
              <w:jc w:val="center"/>
            </w:pPr>
            <w:r w:rsidRPr="00224FA1">
              <w:t>2,60</w:t>
            </w:r>
          </w:p>
        </w:tc>
        <w:tc>
          <w:tcPr>
            <w:tcW w:w="1241" w:type="pct"/>
            <w:vAlign w:val="center"/>
          </w:tcPr>
          <w:p w:rsidR="00C84C70" w:rsidRPr="00224FA1" w:rsidRDefault="00C84C70" w:rsidP="002A41E0">
            <w:pPr>
              <w:spacing w:line="288" w:lineRule="auto"/>
              <w:jc w:val="center"/>
            </w:pPr>
            <w:r w:rsidRPr="00224FA1">
              <w:t>2,12</w:t>
            </w:r>
          </w:p>
        </w:tc>
        <w:tc>
          <w:tcPr>
            <w:tcW w:w="1277" w:type="pct"/>
            <w:vAlign w:val="center"/>
          </w:tcPr>
          <w:p w:rsidR="00C84C70" w:rsidRPr="00224FA1" w:rsidRDefault="00C84C70" w:rsidP="002A41E0">
            <w:pPr>
              <w:spacing w:line="288" w:lineRule="auto"/>
              <w:jc w:val="center"/>
            </w:pPr>
            <w:r w:rsidRPr="00224FA1">
              <w:t>0,48</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1/2015</w:t>
            </w:r>
          </w:p>
        </w:tc>
        <w:tc>
          <w:tcPr>
            <w:tcW w:w="1432" w:type="pct"/>
            <w:vAlign w:val="center"/>
          </w:tcPr>
          <w:p w:rsidR="00C84C70" w:rsidRPr="00224FA1" w:rsidRDefault="00C84C70" w:rsidP="002A41E0">
            <w:pPr>
              <w:spacing w:line="288" w:lineRule="auto"/>
              <w:jc w:val="center"/>
            </w:pPr>
            <w:r w:rsidRPr="00224FA1">
              <w:t>2,55</w:t>
            </w:r>
          </w:p>
        </w:tc>
        <w:tc>
          <w:tcPr>
            <w:tcW w:w="1241" w:type="pct"/>
            <w:vAlign w:val="center"/>
          </w:tcPr>
          <w:p w:rsidR="00C84C70" w:rsidRPr="00224FA1" w:rsidRDefault="00C84C70" w:rsidP="002A41E0">
            <w:pPr>
              <w:spacing w:line="288" w:lineRule="auto"/>
              <w:jc w:val="center"/>
            </w:pPr>
            <w:r w:rsidRPr="00224FA1">
              <w:t>2,35</w:t>
            </w:r>
          </w:p>
        </w:tc>
        <w:tc>
          <w:tcPr>
            <w:tcW w:w="1277" w:type="pct"/>
            <w:vAlign w:val="center"/>
          </w:tcPr>
          <w:p w:rsidR="00C84C70" w:rsidRPr="00224FA1" w:rsidRDefault="00C84C70" w:rsidP="002A41E0">
            <w:pPr>
              <w:spacing w:line="288" w:lineRule="auto"/>
              <w:jc w:val="center"/>
            </w:pPr>
            <w:r w:rsidRPr="00224FA1">
              <w:t>0,20</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2/2015</w:t>
            </w:r>
          </w:p>
        </w:tc>
        <w:tc>
          <w:tcPr>
            <w:tcW w:w="1432" w:type="pct"/>
            <w:vAlign w:val="center"/>
          </w:tcPr>
          <w:p w:rsidR="00C84C70" w:rsidRPr="00224FA1" w:rsidRDefault="00C84C70" w:rsidP="002A41E0">
            <w:pPr>
              <w:spacing w:line="288" w:lineRule="auto"/>
              <w:jc w:val="center"/>
            </w:pPr>
            <w:r w:rsidRPr="00224FA1">
              <w:t>2,56</w:t>
            </w:r>
          </w:p>
        </w:tc>
        <w:tc>
          <w:tcPr>
            <w:tcW w:w="1241" w:type="pct"/>
            <w:vAlign w:val="center"/>
          </w:tcPr>
          <w:p w:rsidR="00C84C70" w:rsidRPr="00224FA1" w:rsidRDefault="00C84C70" w:rsidP="002A41E0">
            <w:pPr>
              <w:spacing w:line="288" w:lineRule="auto"/>
              <w:jc w:val="center"/>
            </w:pPr>
            <w:r w:rsidRPr="00224FA1">
              <w:t>2,55</w:t>
            </w:r>
          </w:p>
        </w:tc>
        <w:tc>
          <w:tcPr>
            <w:tcW w:w="1277" w:type="pct"/>
            <w:vAlign w:val="center"/>
          </w:tcPr>
          <w:p w:rsidR="00C84C70" w:rsidRPr="00224FA1" w:rsidRDefault="00C84C70" w:rsidP="002A41E0">
            <w:pPr>
              <w:spacing w:line="288" w:lineRule="auto"/>
              <w:jc w:val="center"/>
            </w:pPr>
            <w:r w:rsidRPr="00224FA1">
              <w:t>0,01</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3/2015</w:t>
            </w:r>
          </w:p>
        </w:tc>
        <w:tc>
          <w:tcPr>
            <w:tcW w:w="1432" w:type="pct"/>
            <w:vAlign w:val="center"/>
          </w:tcPr>
          <w:p w:rsidR="00C84C70" w:rsidRPr="00224FA1" w:rsidRDefault="00C84C70" w:rsidP="002A41E0">
            <w:pPr>
              <w:spacing w:line="288" w:lineRule="auto"/>
              <w:jc w:val="center"/>
            </w:pPr>
            <w:r w:rsidRPr="00224FA1">
              <w:t>2,60</w:t>
            </w:r>
          </w:p>
        </w:tc>
        <w:tc>
          <w:tcPr>
            <w:tcW w:w="1241" w:type="pct"/>
            <w:vAlign w:val="center"/>
          </w:tcPr>
          <w:p w:rsidR="00C84C70" w:rsidRPr="00224FA1" w:rsidRDefault="00C84C70" w:rsidP="002A41E0">
            <w:pPr>
              <w:spacing w:line="288" w:lineRule="auto"/>
              <w:jc w:val="center"/>
            </w:pPr>
            <w:r w:rsidRPr="00224FA1">
              <w:t>2,84</w:t>
            </w:r>
          </w:p>
        </w:tc>
        <w:tc>
          <w:tcPr>
            <w:tcW w:w="1277" w:type="pct"/>
            <w:vAlign w:val="center"/>
          </w:tcPr>
          <w:p w:rsidR="00C84C70" w:rsidRPr="00224FA1" w:rsidRDefault="00C84C70" w:rsidP="002A41E0">
            <w:pPr>
              <w:spacing w:line="288" w:lineRule="auto"/>
              <w:jc w:val="center"/>
            </w:pPr>
            <w:r w:rsidRPr="00224FA1">
              <w:t>-0,16</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4/2015</w:t>
            </w:r>
          </w:p>
        </w:tc>
        <w:tc>
          <w:tcPr>
            <w:tcW w:w="1432" w:type="pct"/>
            <w:vAlign w:val="center"/>
          </w:tcPr>
          <w:p w:rsidR="00C84C70" w:rsidRPr="00224FA1" w:rsidRDefault="00C84C70" w:rsidP="002A41E0">
            <w:pPr>
              <w:spacing w:line="288" w:lineRule="auto"/>
              <w:jc w:val="center"/>
            </w:pPr>
            <w:r w:rsidRPr="00224FA1">
              <w:t>2,56</w:t>
            </w:r>
          </w:p>
        </w:tc>
        <w:tc>
          <w:tcPr>
            <w:tcW w:w="1241" w:type="pct"/>
            <w:vAlign w:val="center"/>
          </w:tcPr>
          <w:p w:rsidR="00C84C70" w:rsidRPr="00224FA1" w:rsidRDefault="00C84C70" w:rsidP="002A41E0">
            <w:pPr>
              <w:spacing w:line="288" w:lineRule="auto"/>
              <w:jc w:val="center"/>
            </w:pPr>
            <w:r w:rsidRPr="00224FA1">
              <w:t>2,93</w:t>
            </w:r>
          </w:p>
        </w:tc>
        <w:tc>
          <w:tcPr>
            <w:tcW w:w="1277" w:type="pct"/>
            <w:vAlign w:val="center"/>
          </w:tcPr>
          <w:p w:rsidR="00C84C70" w:rsidRPr="00224FA1" w:rsidRDefault="00C84C70" w:rsidP="002A41E0">
            <w:pPr>
              <w:spacing w:line="288" w:lineRule="auto"/>
              <w:jc w:val="center"/>
            </w:pPr>
            <w:r w:rsidRPr="00224FA1">
              <w:t>-0,37</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5/2015</w:t>
            </w:r>
          </w:p>
        </w:tc>
        <w:tc>
          <w:tcPr>
            <w:tcW w:w="1432" w:type="pct"/>
            <w:vAlign w:val="center"/>
          </w:tcPr>
          <w:p w:rsidR="00C84C70" w:rsidRPr="00224FA1" w:rsidRDefault="00C84C70" w:rsidP="002A41E0">
            <w:pPr>
              <w:spacing w:line="288" w:lineRule="auto"/>
              <w:jc w:val="center"/>
            </w:pPr>
            <w:r w:rsidRPr="00224FA1">
              <w:t>2,41</w:t>
            </w:r>
          </w:p>
        </w:tc>
        <w:tc>
          <w:tcPr>
            <w:tcW w:w="1241" w:type="pct"/>
            <w:vAlign w:val="center"/>
          </w:tcPr>
          <w:p w:rsidR="00C84C70" w:rsidRPr="00224FA1" w:rsidRDefault="00C84C70" w:rsidP="002A41E0">
            <w:pPr>
              <w:spacing w:line="288" w:lineRule="auto"/>
              <w:jc w:val="center"/>
            </w:pPr>
            <w:r w:rsidRPr="00224FA1">
              <w:t>3,02</w:t>
            </w:r>
          </w:p>
        </w:tc>
        <w:tc>
          <w:tcPr>
            <w:tcW w:w="1277" w:type="pct"/>
            <w:vAlign w:val="center"/>
          </w:tcPr>
          <w:p w:rsidR="00C84C70" w:rsidRPr="00224FA1" w:rsidRDefault="00C84C70" w:rsidP="002A41E0">
            <w:pPr>
              <w:spacing w:line="288" w:lineRule="auto"/>
              <w:jc w:val="center"/>
            </w:pPr>
            <w:r w:rsidRPr="00224FA1">
              <w:t>-0,61</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6/2015</w:t>
            </w:r>
          </w:p>
        </w:tc>
        <w:tc>
          <w:tcPr>
            <w:tcW w:w="1432" w:type="pct"/>
            <w:vAlign w:val="center"/>
          </w:tcPr>
          <w:p w:rsidR="00C84C70" w:rsidRPr="00224FA1" w:rsidRDefault="00C84C70" w:rsidP="002A41E0">
            <w:pPr>
              <w:spacing w:line="288" w:lineRule="auto"/>
              <w:jc w:val="center"/>
            </w:pPr>
            <w:r w:rsidRPr="00224FA1">
              <w:t>2,43</w:t>
            </w:r>
          </w:p>
        </w:tc>
        <w:tc>
          <w:tcPr>
            <w:tcW w:w="1241" w:type="pct"/>
            <w:vAlign w:val="center"/>
          </w:tcPr>
          <w:p w:rsidR="00C84C70" w:rsidRPr="00224FA1" w:rsidRDefault="00C84C70" w:rsidP="002A41E0">
            <w:pPr>
              <w:spacing w:line="288" w:lineRule="auto"/>
              <w:jc w:val="center"/>
            </w:pPr>
            <w:r w:rsidRPr="00224FA1">
              <w:t>3,12</w:t>
            </w:r>
          </w:p>
        </w:tc>
        <w:tc>
          <w:tcPr>
            <w:tcW w:w="1277" w:type="pct"/>
            <w:vAlign w:val="center"/>
          </w:tcPr>
          <w:p w:rsidR="00C84C70" w:rsidRPr="00224FA1" w:rsidRDefault="00C84C70" w:rsidP="002A41E0">
            <w:pPr>
              <w:spacing w:line="288" w:lineRule="auto"/>
              <w:jc w:val="center"/>
            </w:pPr>
            <w:r w:rsidRPr="00224FA1">
              <w:t>-0,69</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7/2015</w:t>
            </w:r>
          </w:p>
        </w:tc>
        <w:tc>
          <w:tcPr>
            <w:tcW w:w="1432" w:type="pct"/>
            <w:vAlign w:val="center"/>
          </w:tcPr>
          <w:p w:rsidR="00C84C70" w:rsidRPr="00224FA1" w:rsidRDefault="00C84C70" w:rsidP="002A41E0">
            <w:pPr>
              <w:spacing w:line="288" w:lineRule="auto"/>
              <w:jc w:val="center"/>
            </w:pPr>
            <w:r w:rsidRPr="00224FA1">
              <w:t>2,38</w:t>
            </w:r>
          </w:p>
        </w:tc>
        <w:tc>
          <w:tcPr>
            <w:tcW w:w="1241" w:type="pct"/>
            <w:vAlign w:val="center"/>
          </w:tcPr>
          <w:p w:rsidR="00C84C70" w:rsidRPr="00224FA1" w:rsidRDefault="00C84C70" w:rsidP="002A41E0">
            <w:pPr>
              <w:spacing w:line="288" w:lineRule="auto"/>
              <w:jc w:val="center"/>
            </w:pPr>
            <w:r w:rsidRPr="00224FA1">
              <w:t>3,35</w:t>
            </w:r>
          </w:p>
        </w:tc>
        <w:tc>
          <w:tcPr>
            <w:tcW w:w="1277" w:type="pct"/>
            <w:vAlign w:val="center"/>
          </w:tcPr>
          <w:p w:rsidR="00C84C70" w:rsidRPr="00224FA1" w:rsidRDefault="00C84C70" w:rsidP="002A41E0">
            <w:pPr>
              <w:spacing w:line="288" w:lineRule="auto"/>
              <w:jc w:val="center"/>
            </w:pPr>
            <w:r w:rsidRPr="00224FA1">
              <w:t>-0,97</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8/2015</w:t>
            </w:r>
          </w:p>
        </w:tc>
        <w:tc>
          <w:tcPr>
            <w:tcW w:w="1432" w:type="pct"/>
            <w:vAlign w:val="center"/>
          </w:tcPr>
          <w:p w:rsidR="00C84C70" w:rsidRPr="00224FA1" w:rsidRDefault="00C84C70" w:rsidP="002A41E0">
            <w:pPr>
              <w:spacing w:line="288" w:lineRule="auto"/>
              <w:jc w:val="center"/>
            </w:pPr>
            <w:r w:rsidRPr="00224FA1">
              <w:t>2,36</w:t>
            </w:r>
          </w:p>
        </w:tc>
        <w:tc>
          <w:tcPr>
            <w:tcW w:w="1241" w:type="pct"/>
            <w:vAlign w:val="center"/>
          </w:tcPr>
          <w:p w:rsidR="00C84C70" w:rsidRPr="00224FA1" w:rsidRDefault="00C84C70" w:rsidP="002A41E0">
            <w:pPr>
              <w:spacing w:line="288" w:lineRule="auto"/>
              <w:jc w:val="center"/>
            </w:pPr>
            <w:r w:rsidRPr="00224FA1">
              <w:t>3,43</w:t>
            </w:r>
          </w:p>
        </w:tc>
        <w:tc>
          <w:tcPr>
            <w:tcW w:w="1277" w:type="pct"/>
            <w:vAlign w:val="center"/>
          </w:tcPr>
          <w:p w:rsidR="00C84C70" w:rsidRPr="00224FA1" w:rsidRDefault="00C84C70" w:rsidP="002A41E0">
            <w:pPr>
              <w:spacing w:line="288" w:lineRule="auto"/>
              <w:jc w:val="center"/>
            </w:pPr>
            <w:r w:rsidRPr="00224FA1">
              <w:t>-1,07</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9/2015</w:t>
            </w:r>
          </w:p>
        </w:tc>
        <w:tc>
          <w:tcPr>
            <w:tcW w:w="1432" w:type="pct"/>
            <w:vAlign w:val="center"/>
          </w:tcPr>
          <w:p w:rsidR="00C84C70" w:rsidRPr="00224FA1" w:rsidRDefault="00C84C70" w:rsidP="002A41E0">
            <w:pPr>
              <w:spacing w:line="288" w:lineRule="auto"/>
              <w:jc w:val="center"/>
            </w:pPr>
            <w:r w:rsidRPr="00224FA1">
              <w:t>2,28</w:t>
            </w:r>
          </w:p>
        </w:tc>
        <w:tc>
          <w:tcPr>
            <w:tcW w:w="1241" w:type="pct"/>
            <w:vAlign w:val="center"/>
          </w:tcPr>
          <w:p w:rsidR="00C84C70" w:rsidRPr="00224FA1" w:rsidRDefault="00C84C70" w:rsidP="002A41E0">
            <w:pPr>
              <w:spacing w:line="288" w:lineRule="auto"/>
              <w:jc w:val="center"/>
            </w:pPr>
            <w:r w:rsidRPr="00224FA1">
              <w:t>3,43</w:t>
            </w:r>
          </w:p>
        </w:tc>
        <w:tc>
          <w:tcPr>
            <w:tcW w:w="1277" w:type="pct"/>
            <w:vAlign w:val="center"/>
          </w:tcPr>
          <w:p w:rsidR="00C84C70" w:rsidRPr="00224FA1" w:rsidRDefault="00C84C70" w:rsidP="002A41E0">
            <w:pPr>
              <w:spacing w:line="288" w:lineRule="auto"/>
              <w:jc w:val="center"/>
            </w:pPr>
            <w:r w:rsidRPr="00224FA1">
              <w:t>-1,15</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10/2015</w:t>
            </w:r>
          </w:p>
        </w:tc>
        <w:tc>
          <w:tcPr>
            <w:tcW w:w="1432" w:type="pct"/>
            <w:vAlign w:val="center"/>
          </w:tcPr>
          <w:p w:rsidR="00C84C70" w:rsidRPr="00224FA1" w:rsidRDefault="00C84C70" w:rsidP="002A41E0">
            <w:pPr>
              <w:spacing w:line="288" w:lineRule="auto"/>
              <w:jc w:val="center"/>
            </w:pPr>
            <w:r w:rsidRPr="00224FA1">
              <w:t>2,15</w:t>
            </w:r>
          </w:p>
        </w:tc>
        <w:tc>
          <w:tcPr>
            <w:tcW w:w="1241" w:type="pct"/>
            <w:vAlign w:val="center"/>
          </w:tcPr>
          <w:p w:rsidR="00C84C70" w:rsidRPr="00224FA1" w:rsidRDefault="00C84C70" w:rsidP="002A41E0">
            <w:pPr>
              <w:spacing w:line="288" w:lineRule="auto"/>
              <w:jc w:val="center"/>
            </w:pPr>
            <w:r w:rsidRPr="00224FA1">
              <w:t>3,37</w:t>
            </w:r>
          </w:p>
        </w:tc>
        <w:tc>
          <w:tcPr>
            <w:tcW w:w="1277" w:type="pct"/>
            <w:vAlign w:val="center"/>
          </w:tcPr>
          <w:p w:rsidR="00C84C70" w:rsidRPr="00224FA1" w:rsidRDefault="00C84C70" w:rsidP="002A41E0">
            <w:pPr>
              <w:spacing w:line="288" w:lineRule="auto"/>
              <w:jc w:val="center"/>
            </w:pPr>
            <w:r w:rsidRPr="00224FA1">
              <w:t>-1,22</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11/2015</w:t>
            </w:r>
          </w:p>
        </w:tc>
        <w:tc>
          <w:tcPr>
            <w:tcW w:w="1432" w:type="pct"/>
            <w:vAlign w:val="center"/>
          </w:tcPr>
          <w:p w:rsidR="00C84C70" w:rsidRPr="00224FA1" w:rsidRDefault="00C84C70" w:rsidP="002A41E0">
            <w:pPr>
              <w:spacing w:line="288" w:lineRule="auto"/>
              <w:jc w:val="center"/>
            </w:pPr>
            <w:r w:rsidRPr="00224FA1">
              <w:t>2,08</w:t>
            </w:r>
          </w:p>
        </w:tc>
        <w:tc>
          <w:tcPr>
            <w:tcW w:w="1241" w:type="pct"/>
            <w:vAlign w:val="center"/>
          </w:tcPr>
          <w:p w:rsidR="00C84C70" w:rsidRPr="00224FA1" w:rsidRDefault="00C84C70" w:rsidP="002A41E0">
            <w:pPr>
              <w:spacing w:line="288" w:lineRule="auto"/>
              <w:jc w:val="center"/>
            </w:pPr>
            <w:r w:rsidRPr="00224FA1">
              <w:t>3,35</w:t>
            </w:r>
          </w:p>
        </w:tc>
        <w:tc>
          <w:tcPr>
            <w:tcW w:w="1277" w:type="pct"/>
            <w:vAlign w:val="center"/>
          </w:tcPr>
          <w:p w:rsidR="00C84C70" w:rsidRPr="00224FA1" w:rsidRDefault="00C84C70" w:rsidP="002A41E0">
            <w:pPr>
              <w:spacing w:line="288" w:lineRule="auto"/>
              <w:jc w:val="center"/>
            </w:pPr>
            <w:r w:rsidRPr="00224FA1">
              <w:t>-1,27</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12/2015</w:t>
            </w:r>
          </w:p>
        </w:tc>
        <w:tc>
          <w:tcPr>
            <w:tcW w:w="1432" w:type="pct"/>
            <w:vAlign w:val="center"/>
          </w:tcPr>
          <w:p w:rsidR="00C84C70" w:rsidRPr="00224FA1" w:rsidRDefault="00C84C70" w:rsidP="002A41E0">
            <w:pPr>
              <w:spacing w:line="288" w:lineRule="auto"/>
              <w:jc w:val="center"/>
            </w:pPr>
            <w:r w:rsidRPr="00224FA1">
              <w:t>1,95</w:t>
            </w:r>
          </w:p>
        </w:tc>
        <w:tc>
          <w:tcPr>
            <w:tcW w:w="1241" w:type="pct"/>
            <w:vAlign w:val="center"/>
          </w:tcPr>
          <w:p w:rsidR="00C84C70" w:rsidRPr="00224FA1" w:rsidRDefault="00C84C70" w:rsidP="002A41E0">
            <w:pPr>
              <w:spacing w:line="288" w:lineRule="auto"/>
              <w:jc w:val="center"/>
            </w:pPr>
            <w:r w:rsidRPr="00224FA1">
              <w:t>3,31</w:t>
            </w:r>
          </w:p>
        </w:tc>
        <w:tc>
          <w:tcPr>
            <w:tcW w:w="1277" w:type="pct"/>
            <w:vAlign w:val="center"/>
          </w:tcPr>
          <w:p w:rsidR="00C84C70" w:rsidRPr="00224FA1" w:rsidRDefault="00C84C70" w:rsidP="002A41E0">
            <w:pPr>
              <w:spacing w:line="288" w:lineRule="auto"/>
              <w:jc w:val="center"/>
            </w:pPr>
            <w:r w:rsidRPr="00224FA1">
              <w:t>-1,36</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1/2016</w:t>
            </w:r>
          </w:p>
        </w:tc>
        <w:tc>
          <w:tcPr>
            <w:tcW w:w="1432" w:type="pct"/>
            <w:vAlign w:val="center"/>
          </w:tcPr>
          <w:p w:rsidR="00C84C70" w:rsidRPr="00224FA1" w:rsidRDefault="00C84C70" w:rsidP="002A41E0">
            <w:pPr>
              <w:spacing w:line="288" w:lineRule="auto"/>
              <w:jc w:val="center"/>
            </w:pPr>
            <w:r w:rsidRPr="00224FA1">
              <w:t>1,82</w:t>
            </w:r>
          </w:p>
        </w:tc>
        <w:tc>
          <w:tcPr>
            <w:tcW w:w="1241" w:type="pct"/>
            <w:vAlign w:val="center"/>
          </w:tcPr>
          <w:p w:rsidR="00C84C70" w:rsidRPr="00224FA1" w:rsidRDefault="00C84C70" w:rsidP="002A41E0">
            <w:pPr>
              <w:spacing w:line="288" w:lineRule="auto"/>
              <w:jc w:val="center"/>
            </w:pPr>
            <w:r w:rsidRPr="00224FA1">
              <w:t>3,23</w:t>
            </w:r>
          </w:p>
        </w:tc>
        <w:tc>
          <w:tcPr>
            <w:tcW w:w="1277" w:type="pct"/>
            <w:vAlign w:val="center"/>
          </w:tcPr>
          <w:p w:rsidR="00C84C70" w:rsidRPr="00224FA1" w:rsidRDefault="00C84C70" w:rsidP="002A41E0">
            <w:pPr>
              <w:spacing w:line="288" w:lineRule="auto"/>
              <w:jc w:val="center"/>
            </w:pPr>
            <w:r w:rsidRPr="00224FA1">
              <w:t>-1,41</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2/2016</w:t>
            </w:r>
          </w:p>
        </w:tc>
        <w:tc>
          <w:tcPr>
            <w:tcW w:w="1432" w:type="pct"/>
            <w:vAlign w:val="center"/>
          </w:tcPr>
          <w:p w:rsidR="00C84C70" w:rsidRPr="00224FA1" w:rsidRDefault="00C84C70" w:rsidP="002A41E0">
            <w:pPr>
              <w:spacing w:line="288" w:lineRule="auto"/>
              <w:jc w:val="center"/>
            </w:pPr>
            <w:r w:rsidRPr="00224FA1">
              <w:t>1,76</w:t>
            </w:r>
          </w:p>
        </w:tc>
        <w:tc>
          <w:tcPr>
            <w:tcW w:w="1241" w:type="pct"/>
            <w:vAlign w:val="center"/>
          </w:tcPr>
          <w:p w:rsidR="00C84C70" w:rsidRPr="00224FA1" w:rsidRDefault="00C84C70" w:rsidP="002A41E0">
            <w:pPr>
              <w:spacing w:line="288" w:lineRule="auto"/>
              <w:jc w:val="center"/>
            </w:pPr>
            <w:r w:rsidRPr="00224FA1">
              <w:t>3,04</w:t>
            </w:r>
          </w:p>
        </w:tc>
        <w:tc>
          <w:tcPr>
            <w:tcW w:w="1277" w:type="pct"/>
            <w:vAlign w:val="center"/>
          </w:tcPr>
          <w:p w:rsidR="00C84C70" w:rsidRPr="00224FA1" w:rsidRDefault="00C84C70" w:rsidP="002A41E0">
            <w:pPr>
              <w:spacing w:line="288" w:lineRule="auto"/>
              <w:jc w:val="center"/>
            </w:pPr>
            <w:r w:rsidRPr="00224FA1">
              <w:t>-1,28</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3/2016</w:t>
            </w:r>
          </w:p>
        </w:tc>
        <w:tc>
          <w:tcPr>
            <w:tcW w:w="1432" w:type="pct"/>
            <w:vAlign w:val="center"/>
          </w:tcPr>
          <w:p w:rsidR="00C84C70" w:rsidRPr="00224FA1" w:rsidRDefault="00C84C70" w:rsidP="002A41E0">
            <w:pPr>
              <w:spacing w:line="288" w:lineRule="auto"/>
              <w:jc w:val="center"/>
            </w:pPr>
            <w:r w:rsidRPr="00224FA1">
              <w:t>1,62</w:t>
            </w:r>
          </w:p>
        </w:tc>
        <w:tc>
          <w:tcPr>
            <w:tcW w:w="1241" w:type="pct"/>
            <w:vAlign w:val="center"/>
          </w:tcPr>
          <w:p w:rsidR="00C84C70" w:rsidRPr="00224FA1" w:rsidRDefault="00C84C70" w:rsidP="002A41E0">
            <w:pPr>
              <w:spacing w:line="288" w:lineRule="auto"/>
              <w:jc w:val="center"/>
            </w:pPr>
            <w:r w:rsidRPr="00224FA1">
              <w:t>2,92</w:t>
            </w:r>
          </w:p>
        </w:tc>
        <w:tc>
          <w:tcPr>
            <w:tcW w:w="1277" w:type="pct"/>
            <w:vAlign w:val="center"/>
          </w:tcPr>
          <w:p w:rsidR="00C84C70" w:rsidRPr="00224FA1" w:rsidRDefault="00C84C70" w:rsidP="002A41E0">
            <w:pPr>
              <w:spacing w:line="288" w:lineRule="auto"/>
              <w:jc w:val="center"/>
            </w:pPr>
            <w:r w:rsidRPr="00224FA1">
              <w:t>-1,30</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4/2016</w:t>
            </w:r>
          </w:p>
        </w:tc>
        <w:tc>
          <w:tcPr>
            <w:tcW w:w="1432" w:type="pct"/>
            <w:vAlign w:val="center"/>
          </w:tcPr>
          <w:p w:rsidR="00C84C70" w:rsidRPr="00224FA1" w:rsidRDefault="00C84C70" w:rsidP="002A41E0">
            <w:pPr>
              <w:spacing w:line="288" w:lineRule="auto"/>
              <w:jc w:val="center"/>
            </w:pPr>
            <w:r w:rsidRPr="00224FA1">
              <w:t>1,58</w:t>
            </w:r>
          </w:p>
        </w:tc>
        <w:tc>
          <w:tcPr>
            <w:tcW w:w="1241" w:type="pct"/>
            <w:vAlign w:val="center"/>
          </w:tcPr>
          <w:p w:rsidR="00C84C70" w:rsidRPr="00224FA1" w:rsidRDefault="00C84C70" w:rsidP="002A41E0">
            <w:pPr>
              <w:spacing w:line="288" w:lineRule="auto"/>
              <w:jc w:val="center"/>
            </w:pPr>
            <w:r w:rsidRPr="00224FA1">
              <w:t>2,78</w:t>
            </w:r>
          </w:p>
        </w:tc>
        <w:tc>
          <w:tcPr>
            <w:tcW w:w="1277" w:type="pct"/>
            <w:vAlign w:val="center"/>
          </w:tcPr>
          <w:p w:rsidR="00C84C70" w:rsidRPr="00224FA1" w:rsidRDefault="00C84C70" w:rsidP="002A41E0">
            <w:pPr>
              <w:spacing w:line="288" w:lineRule="auto"/>
              <w:jc w:val="center"/>
            </w:pPr>
            <w:r w:rsidRPr="00224FA1">
              <w:t>-1,20</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5/2016</w:t>
            </w:r>
          </w:p>
        </w:tc>
        <w:tc>
          <w:tcPr>
            <w:tcW w:w="1432" w:type="pct"/>
            <w:vAlign w:val="center"/>
          </w:tcPr>
          <w:p w:rsidR="00C84C70" w:rsidRPr="00224FA1" w:rsidRDefault="00C84C70" w:rsidP="002A41E0">
            <w:pPr>
              <w:spacing w:line="288" w:lineRule="auto"/>
              <w:jc w:val="center"/>
            </w:pPr>
            <w:r w:rsidRPr="00224FA1">
              <w:t>1,53</w:t>
            </w:r>
          </w:p>
        </w:tc>
        <w:tc>
          <w:tcPr>
            <w:tcW w:w="1241" w:type="pct"/>
            <w:vAlign w:val="center"/>
          </w:tcPr>
          <w:p w:rsidR="00C84C70" w:rsidRPr="00224FA1" w:rsidRDefault="00C84C70" w:rsidP="002A41E0">
            <w:pPr>
              <w:spacing w:line="288" w:lineRule="auto"/>
              <w:jc w:val="center"/>
            </w:pPr>
            <w:r w:rsidRPr="00224FA1">
              <w:t>2,64</w:t>
            </w:r>
          </w:p>
        </w:tc>
        <w:tc>
          <w:tcPr>
            <w:tcW w:w="1277" w:type="pct"/>
            <w:vAlign w:val="center"/>
          </w:tcPr>
          <w:p w:rsidR="00C84C70" w:rsidRPr="00224FA1" w:rsidRDefault="00C84C70" w:rsidP="002A41E0">
            <w:pPr>
              <w:spacing w:line="288" w:lineRule="auto"/>
              <w:jc w:val="center"/>
            </w:pPr>
            <w:r w:rsidRPr="00224FA1">
              <w:t>-1,11</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6/2016</w:t>
            </w:r>
          </w:p>
        </w:tc>
        <w:tc>
          <w:tcPr>
            <w:tcW w:w="1432" w:type="pct"/>
            <w:vAlign w:val="center"/>
          </w:tcPr>
          <w:p w:rsidR="00C84C70" w:rsidRPr="00224FA1" w:rsidRDefault="00C84C70" w:rsidP="002A41E0">
            <w:pPr>
              <w:spacing w:line="288" w:lineRule="auto"/>
              <w:jc w:val="center"/>
            </w:pPr>
            <w:r w:rsidRPr="00224FA1">
              <w:t>1,48</w:t>
            </w:r>
          </w:p>
        </w:tc>
        <w:tc>
          <w:tcPr>
            <w:tcW w:w="1241" w:type="pct"/>
            <w:vAlign w:val="center"/>
          </w:tcPr>
          <w:p w:rsidR="00C84C70" w:rsidRPr="00224FA1" w:rsidRDefault="00C84C70" w:rsidP="002A41E0">
            <w:pPr>
              <w:spacing w:line="288" w:lineRule="auto"/>
              <w:jc w:val="center"/>
            </w:pPr>
            <w:r w:rsidRPr="00224FA1">
              <w:t>2,53</w:t>
            </w:r>
          </w:p>
        </w:tc>
        <w:tc>
          <w:tcPr>
            <w:tcW w:w="1277" w:type="pct"/>
            <w:vAlign w:val="center"/>
          </w:tcPr>
          <w:p w:rsidR="00C84C70" w:rsidRPr="00224FA1" w:rsidRDefault="00C84C70" w:rsidP="002A41E0">
            <w:pPr>
              <w:spacing w:line="288" w:lineRule="auto"/>
              <w:jc w:val="center"/>
            </w:pPr>
            <w:r w:rsidRPr="00224FA1">
              <w:t>-1,05</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7/2016</w:t>
            </w:r>
          </w:p>
        </w:tc>
        <w:tc>
          <w:tcPr>
            <w:tcW w:w="1432" w:type="pct"/>
            <w:vAlign w:val="center"/>
          </w:tcPr>
          <w:p w:rsidR="00C84C70" w:rsidRPr="00224FA1" w:rsidRDefault="00C84C70" w:rsidP="002A41E0">
            <w:pPr>
              <w:spacing w:line="288" w:lineRule="auto"/>
              <w:jc w:val="center"/>
            </w:pPr>
            <w:r w:rsidRPr="00224FA1">
              <w:t>1,45</w:t>
            </w:r>
          </w:p>
        </w:tc>
        <w:tc>
          <w:tcPr>
            <w:tcW w:w="1241" w:type="pct"/>
            <w:vAlign w:val="center"/>
          </w:tcPr>
          <w:p w:rsidR="00C84C70" w:rsidRPr="00224FA1" w:rsidRDefault="00C84C70" w:rsidP="002A41E0">
            <w:pPr>
              <w:spacing w:line="288" w:lineRule="auto"/>
              <w:jc w:val="center"/>
            </w:pPr>
            <w:r w:rsidRPr="00224FA1">
              <w:t>2,45</w:t>
            </w:r>
          </w:p>
        </w:tc>
        <w:tc>
          <w:tcPr>
            <w:tcW w:w="1277" w:type="pct"/>
            <w:vAlign w:val="center"/>
          </w:tcPr>
          <w:p w:rsidR="00C84C70" w:rsidRPr="00224FA1" w:rsidRDefault="00C84C70" w:rsidP="002A41E0">
            <w:pPr>
              <w:spacing w:line="288" w:lineRule="auto"/>
              <w:jc w:val="center"/>
            </w:pPr>
            <w:r w:rsidRPr="00224FA1">
              <w:t>-1,00</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8/2016</w:t>
            </w:r>
          </w:p>
        </w:tc>
        <w:tc>
          <w:tcPr>
            <w:tcW w:w="1432" w:type="pct"/>
            <w:vAlign w:val="center"/>
          </w:tcPr>
          <w:p w:rsidR="00C84C70" w:rsidRPr="00224FA1" w:rsidRDefault="00C84C70" w:rsidP="002A41E0">
            <w:pPr>
              <w:spacing w:line="288" w:lineRule="auto"/>
              <w:jc w:val="center"/>
            </w:pPr>
            <w:r w:rsidRPr="00224FA1">
              <w:t>1,45</w:t>
            </w:r>
          </w:p>
        </w:tc>
        <w:tc>
          <w:tcPr>
            <w:tcW w:w="1241" w:type="pct"/>
            <w:vAlign w:val="center"/>
          </w:tcPr>
          <w:p w:rsidR="00C84C70" w:rsidRPr="00224FA1" w:rsidRDefault="00C84C70" w:rsidP="002A41E0">
            <w:pPr>
              <w:spacing w:line="288" w:lineRule="auto"/>
              <w:jc w:val="center"/>
            </w:pPr>
            <w:r w:rsidRPr="00224FA1">
              <w:t>2,37</w:t>
            </w:r>
          </w:p>
        </w:tc>
        <w:tc>
          <w:tcPr>
            <w:tcW w:w="1277" w:type="pct"/>
            <w:vAlign w:val="center"/>
          </w:tcPr>
          <w:p w:rsidR="00C84C70" w:rsidRPr="00224FA1" w:rsidRDefault="00C84C70" w:rsidP="002A41E0">
            <w:pPr>
              <w:spacing w:line="288" w:lineRule="auto"/>
              <w:jc w:val="center"/>
            </w:pPr>
            <w:r w:rsidRPr="00224FA1">
              <w:t>-0,92</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9/2016</w:t>
            </w:r>
          </w:p>
        </w:tc>
        <w:tc>
          <w:tcPr>
            <w:tcW w:w="1432" w:type="pct"/>
            <w:vAlign w:val="center"/>
          </w:tcPr>
          <w:p w:rsidR="00C84C70" w:rsidRPr="00224FA1" w:rsidRDefault="00C84C70" w:rsidP="002A41E0">
            <w:pPr>
              <w:spacing w:line="288" w:lineRule="auto"/>
              <w:jc w:val="center"/>
            </w:pPr>
            <w:r w:rsidRPr="00224FA1">
              <w:t>1,42</w:t>
            </w:r>
          </w:p>
        </w:tc>
        <w:tc>
          <w:tcPr>
            <w:tcW w:w="1241" w:type="pct"/>
            <w:vAlign w:val="center"/>
          </w:tcPr>
          <w:p w:rsidR="00C84C70" w:rsidRPr="00224FA1" w:rsidRDefault="00C84C70" w:rsidP="002A41E0">
            <w:pPr>
              <w:spacing w:line="288" w:lineRule="auto"/>
              <w:jc w:val="center"/>
            </w:pPr>
            <w:r w:rsidRPr="00224FA1">
              <w:t>2,32</w:t>
            </w:r>
          </w:p>
        </w:tc>
        <w:tc>
          <w:tcPr>
            <w:tcW w:w="1277" w:type="pct"/>
            <w:vAlign w:val="center"/>
          </w:tcPr>
          <w:p w:rsidR="00C84C70" w:rsidRPr="00224FA1" w:rsidRDefault="00C84C70" w:rsidP="002A41E0">
            <w:pPr>
              <w:spacing w:line="288" w:lineRule="auto"/>
              <w:jc w:val="center"/>
            </w:pPr>
            <w:r w:rsidRPr="00224FA1">
              <w:t>-0,90</w:t>
            </w:r>
          </w:p>
        </w:tc>
      </w:tr>
      <w:tr w:rsidR="00C84C70" w:rsidRPr="00224FA1" w:rsidTr="004653BB">
        <w:trPr>
          <w:trHeight w:val="70"/>
          <w:jc w:val="center"/>
        </w:trPr>
        <w:tc>
          <w:tcPr>
            <w:tcW w:w="1050" w:type="pct"/>
            <w:vAlign w:val="center"/>
          </w:tcPr>
          <w:p w:rsidR="00C84C70" w:rsidRPr="00224FA1" w:rsidRDefault="00C84C70" w:rsidP="002A41E0">
            <w:pPr>
              <w:spacing w:line="288" w:lineRule="auto"/>
              <w:jc w:val="center"/>
            </w:pPr>
            <w:r w:rsidRPr="00224FA1">
              <w:t>10/2016</w:t>
            </w:r>
          </w:p>
        </w:tc>
        <w:tc>
          <w:tcPr>
            <w:tcW w:w="1432" w:type="pct"/>
            <w:vAlign w:val="center"/>
          </w:tcPr>
          <w:p w:rsidR="00C84C70" w:rsidRPr="00224FA1" w:rsidRDefault="00C84C70" w:rsidP="002A41E0">
            <w:pPr>
              <w:spacing w:line="288" w:lineRule="auto"/>
              <w:jc w:val="center"/>
            </w:pPr>
            <w:r w:rsidRPr="00224FA1">
              <w:t>1,44</w:t>
            </w:r>
          </w:p>
        </w:tc>
        <w:tc>
          <w:tcPr>
            <w:tcW w:w="1241" w:type="pct"/>
            <w:vAlign w:val="center"/>
          </w:tcPr>
          <w:p w:rsidR="00C84C70" w:rsidRPr="00224FA1" w:rsidRDefault="00C84C70" w:rsidP="002A41E0">
            <w:pPr>
              <w:spacing w:line="288" w:lineRule="auto"/>
              <w:jc w:val="center"/>
            </w:pPr>
            <w:r w:rsidRPr="00224FA1">
              <w:t>2,28</w:t>
            </w:r>
          </w:p>
        </w:tc>
        <w:tc>
          <w:tcPr>
            <w:tcW w:w="1277" w:type="pct"/>
            <w:vAlign w:val="center"/>
          </w:tcPr>
          <w:p w:rsidR="00C84C70" w:rsidRPr="00224FA1" w:rsidRDefault="00C84C70" w:rsidP="002A41E0">
            <w:pPr>
              <w:spacing w:line="288" w:lineRule="auto"/>
              <w:jc w:val="center"/>
            </w:pPr>
            <w:r w:rsidRPr="00224FA1">
              <w:t>-0,84</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lastRenderedPageBreak/>
              <w:t>11/2016</w:t>
            </w:r>
          </w:p>
        </w:tc>
        <w:tc>
          <w:tcPr>
            <w:tcW w:w="1432" w:type="pct"/>
            <w:vAlign w:val="center"/>
          </w:tcPr>
          <w:p w:rsidR="00C84C70" w:rsidRPr="00224FA1" w:rsidRDefault="00C84C70" w:rsidP="002A41E0">
            <w:pPr>
              <w:spacing w:line="288" w:lineRule="auto"/>
              <w:jc w:val="center"/>
            </w:pPr>
            <w:r w:rsidRPr="00224FA1">
              <w:t>1,42</w:t>
            </w:r>
          </w:p>
        </w:tc>
        <w:tc>
          <w:tcPr>
            <w:tcW w:w="1241" w:type="pct"/>
            <w:vAlign w:val="center"/>
          </w:tcPr>
          <w:p w:rsidR="00C84C70" w:rsidRPr="00224FA1" w:rsidRDefault="00C84C70" w:rsidP="002A41E0">
            <w:pPr>
              <w:spacing w:line="288" w:lineRule="auto"/>
              <w:jc w:val="center"/>
            </w:pPr>
            <w:r w:rsidRPr="00224FA1">
              <w:t>2,38</w:t>
            </w:r>
          </w:p>
        </w:tc>
        <w:tc>
          <w:tcPr>
            <w:tcW w:w="1277" w:type="pct"/>
            <w:vAlign w:val="center"/>
          </w:tcPr>
          <w:p w:rsidR="00C84C70" w:rsidRPr="00224FA1" w:rsidRDefault="00C84C70" w:rsidP="002A41E0">
            <w:pPr>
              <w:spacing w:line="288" w:lineRule="auto"/>
              <w:jc w:val="center"/>
            </w:pPr>
            <w:r w:rsidRPr="00224FA1">
              <w:t>-0,96</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12/2016</w:t>
            </w:r>
          </w:p>
        </w:tc>
        <w:tc>
          <w:tcPr>
            <w:tcW w:w="1432" w:type="pct"/>
            <w:vAlign w:val="center"/>
          </w:tcPr>
          <w:p w:rsidR="00C84C70" w:rsidRPr="00224FA1" w:rsidRDefault="00C84C70" w:rsidP="002A41E0">
            <w:pPr>
              <w:spacing w:line="288" w:lineRule="auto"/>
              <w:jc w:val="center"/>
            </w:pPr>
            <w:r w:rsidRPr="00224FA1">
              <w:t>1,40</w:t>
            </w:r>
          </w:p>
        </w:tc>
        <w:tc>
          <w:tcPr>
            <w:tcW w:w="1241" w:type="pct"/>
            <w:vAlign w:val="center"/>
          </w:tcPr>
          <w:p w:rsidR="00C84C70" w:rsidRPr="00224FA1" w:rsidRDefault="00C84C70" w:rsidP="002A41E0">
            <w:pPr>
              <w:spacing w:line="288" w:lineRule="auto"/>
              <w:jc w:val="center"/>
            </w:pPr>
            <w:r w:rsidRPr="00224FA1">
              <w:t>2,39</w:t>
            </w:r>
          </w:p>
        </w:tc>
        <w:tc>
          <w:tcPr>
            <w:tcW w:w="1277" w:type="pct"/>
            <w:vAlign w:val="center"/>
          </w:tcPr>
          <w:p w:rsidR="00C84C70" w:rsidRPr="00224FA1" w:rsidRDefault="00C84C70" w:rsidP="002A41E0">
            <w:pPr>
              <w:spacing w:line="288" w:lineRule="auto"/>
              <w:jc w:val="center"/>
            </w:pPr>
            <w:r w:rsidRPr="00224FA1">
              <w:t>-0,99</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1/2017</w:t>
            </w:r>
          </w:p>
        </w:tc>
        <w:tc>
          <w:tcPr>
            <w:tcW w:w="1432" w:type="pct"/>
            <w:vAlign w:val="center"/>
          </w:tcPr>
          <w:p w:rsidR="00C84C70" w:rsidRPr="00224FA1" w:rsidRDefault="00C84C70" w:rsidP="002A41E0">
            <w:pPr>
              <w:spacing w:line="288" w:lineRule="auto"/>
              <w:jc w:val="center"/>
            </w:pPr>
            <w:r w:rsidRPr="00224FA1">
              <w:t>1,45</w:t>
            </w:r>
          </w:p>
        </w:tc>
        <w:tc>
          <w:tcPr>
            <w:tcW w:w="1241" w:type="pct"/>
            <w:vAlign w:val="center"/>
          </w:tcPr>
          <w:p w:rsidR="00C84C70" w:rsidRPr="00224FA1" w:rsidRDefault="00C84C70" w:rsidP="002A41E0">
            <w:pPr>
              <w:spacing w:line="288" w:lineRule="auto"/>
              <w:jc w:val="center"/>
            </w:pPr>
            <w:r w:rsidRPr="00224FA1">
              <w:t>2,73</w:t>
            </w:r>
          </w:p>
        </w:tc>
        <w:tc>
          <w:tcPr>
            <w:tcW w:w="1277" w:type="pct"/>
            <w:vAlign w:val="center"/>
          </w:tcPr>
          <w:p w:rsidR="00C84C70" w:rsidRPr="00224FA1" w:rsidRDefault="00C84C70" w:rsidP="002A41E0">
            <w:pPr>
              <w:spacing w:line="288" w:lineRule="auto"/>
              <w:jc w:val="center"/>
            </w:pPr>
            <w:r w:rsidRPr="00224FA1">
              <w:t>-1,28</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2/2017</w:t>
            </w:r>
          </w:p>
        </w:tc>
        <w:tc>
          <w:tcPr>
            <w:tcW w:w="1432" w:type="pct"/>
            <w:vAlign w:val="center"/>
          </w:tcPr>
          <w:p w:rsidR="00C84C70" w:rsidRPr="00224FA1" w:rsidRDefault="00C84C70" w:rsidP="002A41E0">
            <w:pPr>
              <w:spacing w:line="288" w:lineRule="auto"/>
              <w:jc w:val="center"/>
            </w:pPr>
            <w:r w:rsidRPr="00224FA1">
              <w:t>1,49</w:t>
            </w:r>
          </w:p>
        </w:tc>
        <w:tc>
          <w:tcPr>
            <w:tcW w:w="1241" w:type="pct"/>
            <w:vAlign w:val="center"/>
          </w:tcPr>
          <w:p w:rsidR="00C84C70" w:rsidRPr="00224FA1" w:rsidRDefault="00C84C70" w:rsidP="002A41E0">
            <w:pPr>
              <w:spacing w:line="288" w:lineRule="auto"/>
              <w:jc w:val="center"/>
            </w:pPr>
            <w:r w:rsidRPr="00224FA1">
              <w:t>2,80</w:t>
            </w:r>
          </w:p>
        </w:tc>
        <w:tc>
          <w:tcPr>
            <w:tcW w:w="1277" w:type="pct"/>
            <w:vAlign w:val="center"/>
          </w:tcPr>
          <w:p w:rsidR="00C84C70" w:rsidRPr="00224FA1" w:rsidRDefault="00C84C70" w:rsidP="002A41E0">
            <w:pPr>
              <w:spacing w:line="288" w:lineRule="auto"/>
              <w:jc w:val="center"/>
            </w:pPr>
            <w:r w:rsidRPr="00224FA1">
              <w:t>-1,31</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3/2017</w:t>
            </w:r>
          </w:p>
        </w:tc>
        <w:tc>
          <w:tcPr>
            <w:tcW w:w="1432" w:type="pct"/>
            <w:vAlign w:val="center"/>
          </w:tcPr>
          <w:p w:rsidR="00C84C70" w:rsidRPr="00224FA1" w:rsidRDefault="00C84C70" w:rsidP="002A41E0">
            <w:pPr>
              <w:spacing w:line="288" w:lineRule="auto"/>
              <w:jc w:val="center"/>
            </w:pPr>
            <w:r w:rsidRPr="00224FA1">
              <w:t>1,53</w:t>
            </w:r>
          </w:p>
        </w:tc>
        <w:tc>
          <w:tcPr>
            <w:tcW w:w="1241" w:type="pct"/>
            <w:vAlign w:val="center"/>
          </w:tcPr>
          <w:p w:rsidR="00C84C70" w:rsidRPr="00224FA1" w:rsidRDefault="00C84C70" w:rsidP="002A41E0">
            <w:pPr>
              <w:spacing w:line="288" w:lineRule="auto"/>
              <w:jc w:val="center"/>
            </w:pPr>
            <w:r w:rsidRPr="00224FA1">
              <w:t>2,85</w:t>
            </w:r>
          </w:p>
        </w:tc>
        <w:tc>
          <w:tcPr>
            <w:tcW w:w="1277" w:type="pct"/>
            <w:vAlign w:val="center"/>
          </w:tcPr>
          <w:p w:rsidR="00C84C70" w:rsidRPr="00224FA1" w:rsidRDefault="00C84C70" w:rsidP="002A41E0">
            <w:pPr>
              <w:spacing w:line="288" w:lineRule="auto"/>
              <w:jc w:val="center"/>
            </w:pPr>
            <w:r w:rsidRPr="00224FA1">
              <w:t>-1,32</w:t>
            </w:r>
          </w:p>
        </w:tc>
      </w:tr>
      <w:tr w:rsidR="00C84C70" w:rsidRPr="00224FA1" w:rsidTr="004653BB">
        <w:trPr>
          <w:trHeight w:val="288"/>
          <w:jc w:val="center"/>
        </w:trPr>
        <w:tc>
          <w:tcPr>
            <w:tcW w:w="1050" w:type="pct"/>
            <w:vAlign w:val="center"/>
          </w:tcPr>
          <w:p w:rsidR="00C84C70" w:rsidRPr="00224FA1" w:rsidRDefault="00C84C70" w:rsidP="002A41E0">
            <w:pPr>
              <w:spacing w:line="288" w:lineRule="auto"/>
              <w:jc w:val="center"/>
            </w:pPr>
            <w:r w:rsidRPr="00224FA1">
              <w:t>4/2017</w:t>
            </w:r>
          </w:p>
        </w:tc>
        <w:tc>
          <w:tcPr>
            <w:tcW w:w="1432" w:type="pct"/>
            <w:vAlign w:val="center"/>
          </w:tcPr>
          <w:p w:rsidR="00C84C70" w:rsidRPr="00224FA1" w:rsidRDefault="00C84C70" w:rsidP="002A41E0">
            <w:pPr>
              <w:spacing w:line="288" w:lineRule="auto"/>
              <w:jc w:val="center"/>
            </w:pPr>
            <w:r w:rsidRPr="00224FA1">
              <w:t>1,58</w:t>
            </w:r>
          </w:p>
        </w:tc>
        <w:tc>
          <w:tcPr>
            <w:tcW w:w="1241" w:type="pct"/>
            <w:vAlign w:val="center"/>
          </w:tcPr>
          <w:p w:rsidR="00C84C70" w:rsidRPr="00224FA1" w:rsidRDefault="00C84C70" w:rsidP="002A41E0">
            <w:pPr>
              <w:spacing w:line="288" w:lineRule="auto"/>
              <w:jc w:val="center"/>
            </w:pPr>
            <w:r w:rsidRPr="00224FA1">
              <w:t>2,87</w:t>
            </w:r>
          </w:p>
        </w:tc>
        <w:tc>
          <w:tcPr>
            <w:tcW w:w="1277" w:type="pct"/>
            <w:vAlign w:val="center"/>
          </w:tcPr>
          <w:p w:rsidR="00C84C70" w:rsidRPr="00224FA1" w:rsidRDefault="00C84C70" w:rsidP="002A41E0">
            <w:pPr>
              <w:spacing w:line="288" w:lineRule="auto"/>
              <w:jc w:val="center"/>
            </w:pPr>
            <w:r w:rsidRPr="00224FA1">
              <w:t>-1,29</w:t>
            </w:r>
          </w:p>
        </w:tc>
      </w:tr>
      <w:tr w:rsidR="00C84C70" w:rsidRPr="00224FA1" w:rsidTr="004653BB">
        <w:trPr>
          <w:trHeight w:val="75"/>
          <w:jc w:val="center"/>
        </w:trPr>
        <w:tc>
          <w:tcPr>
            <w:tcW w:w="1050" w:type="pct"/>
            <w:vAlign w:val="center"/>
          </w:tcPr>
          <w:p w:rsidR="00C84C70" w:rsidRPr="00224FA1" w:rsidRDefault="00C84C70" w:rsidP="002A41E0">
            <w:pPr>
              <w:spacing w:line="288" w:lineRule="auto"/>
              <w:jc w:val="center"/>
            </w:pPr>
            <w:r w:rsidRPr="00224FA1">
              <w:t>5/2017</w:t>
            </w:r>
          </w:p>
        </w:tc>
        <w:tc>
          <w:tcPr>
            <w:tcW w:w="1432" w:type="pct"/>
            <w:vAlign w:val="center"/>
          </w:tcPr>
          <w:p w:rsidR="00C84C70" w:rsidRPr="00224FA1" w:rsidRDefault="00C84C70" w:rsidP="002A41E0">
            <w:pPr>
              <w:spacing w:line="288" w:lineRule="auto"/>
              <w:jc w:val="center"/>
            </w:pPr>
            <w:r w:rsidRPr="00224FA1">
              <w:t>1,65</w:t>
            </w:r>
          </w:p>
        </w:tc>
        <w:tc>
          <w:tcPr>
            <w:tcW w:w="1241" w:type="pct"/>
            <w:vAlign w:val="center"/>
          </w:tcPr>
          <w:p w:rsidR="00C84C70" w:rsidRPr="00224FA1" w:rsidRDefault="00C84C70" w:rsidP="002A41E0">
            <w:pPr>
              <w:spacing w:line="288" w:lineRule="auto"/>
              <w:jc w:val="center"/>
            </w:pPr>
            <w:r w:rsidRPr="00224FA1">
              <w:t>2,87</w:t>
            </w:r>
          </w:p>
        </w:tc>
        <w:tc>
          <w:tcPr>
            <w:tcW w:w="1277" w:type="pct"/>
            <w:vAlign w:val="center"/>
          </w:tcPr>
          <w:p w:rsidR="00C84C70" w:rsidRPr="00224FA1" w:rsidRDefault="00C84C70" w:rsidP="002A41E0">
            <w:pPr>
              <w:spacing w:line="288" w:lineRule="auto"/>
              <w:jc w:val="center"/>
            </w:pPr>
            <w:r w:rsidRPr="00224FA1">
              <w:t>-1,22</w:t>
            </w:r>
          </w:p>
        </w:tc>
      </w:tr>
      <w:tr w:rsidR="006E7875" w:rsidRPr="00224FA1" w:rsidTr="004653BB">
        <w:trPr>
          <w:trHeight w:val="75"/>
          <w:jc w:val="center"/>
        </w:trPr>
        <w:tc>
          <w:tcPr>
            <w:tcW w:w="1050" w:type="pct"/>
            <w:vAlign w:val="center"/>
          </w:tcPr>
          <w:p w:rsidR="006E7875" w:rsidRPr="00224FA1" w:rsidRDefault="006E7875" w:rsidP="002A41E0">
            <w:pPr>
              <w:spacing w:line="288" w:lineRule="auto"/>
              <w:jc w:val="center"/>
            </w:pPr>
            <w:r w:rsidRPr="00224FA1">
              <w:t>6/2017</w:t>
            </w:r>
          </w:p>
        </w:tc>
        <w:tc>
          <w:tcPr>
            <w:tcW w:w="1432" w:type="pct"/>
            <w:vAlign w:val="center"/>
          </w:tcPr>
          <w:p w:rsidR="006E7875" w:rsidRPr="00224FA1" w:rsidRDefault="006E7875" w:rsidP="002A41E0">
            <w:pPr>
              <w:spacing w:line="288" w:lineRule="auto"/>
              <w:jc w:val="center"/>
            </w:pPr>
            <w:r w:rsidRPr="00224FA1">
              <w:t>1,70</w:t>
            </w:r>
          </w:p>
        </w:tc>
        <w:tc>
          <w:tcPr>
            <w:tcW w:w="1241" w:type="pct"/>
            <w:vAlign w:val="center"/>
          </w:tcPr>
          <w:p w:rsidR="006E7875" w:rsidRPr="00224FA1" w:rsidRDefault="006E7875" w:rsidP="002A41E0">
            <w:pPr>
              <w:spacing w:line="288" w:lineRule="auto"/>
              <w:jc w:val="center"/>
            </w:pPr>
            <w:r w:rsidRPr="00224FA1">
              <w:t>2,81</w:t>
            </w:r>
          </w:p>
        </w:tc>
        <w:tc>
          <w:tcPr>
            <w:tcW w:w="1277" w:type="pct"/>
            <w:vAlign w:val="center"/>
          </w:tcPr>
          <w:p w:rsidR="006E7875" w:rsidRPr="00224FA1" w:rsidRDefault="006E7875" w:rsidP="002A41E0">
            <w:pPr>
              <w:spacing w:line="288" w:lineRule="auto"/>
              <w:jc w:val="center"/>
            </w:pPr>
            <w:r w:rsidRPr="00224FA1">
              <w:t>-1,11</w:t>
            </w:r>
          </w:p>
        </w:tc>
      </w:tr>
      <w:tr w:rsidR="006E7875" w:rsidRPr="00224FA1" w:rsidTr="004653BB">
        <w:trPr>
          <w:trHeight w:val="75"/>
          <w:jc w:val="center"/>
        </w:trPr>
        <w:tc>
          <w:tcPr>
            <w:tcW w:w="1050" w:type="pct"/>
            <w:vAlign w:val="center"/>
          </w:tcPr>
          <w:p w:rsidR="006E7875" w:rsidRPr="00224FA1" w:rsidRDefault="006E7875" w:rsidP="002A41E0">
            <w:pPr>
              <w:spacing w:line="288" w:lineRule="auto"/>
              <w:jc w:val="center"/>
            </w:pPr>
            <w:r w:rsidRPr="00224FA1">
              <w:t>7/2017</w:t>
            </w:r>
          </w:p>
        </w:tc>
        <w:tc>
          <w:tcPr>
            <w:tcW w:w="1432" w:type="pct"/>
            <w:vAlign w:val="center"/>
          </w:tcPr>
          <w:p w:rsidR="006E7875" w:rsidRPr="00224FA1" w:rsidRDefault="006E7875" w:rsidP="002A41E0">
            <w:pPr>
              <w:spacing w:line="288" w:lineRule="auto"/>
              <w:jc w:val="center"/>
            </w:pPr>
            <w:r w:rsidRPr="00224FA1">
              <w:t>1,73</w:t>
            </w:r>
          </w:p>
        </w:tc>
        <w:tc>
          <w:tcPr>
            <w:tcW w:w="1241" w:type="pct"/>
            <w:vAlign w:val="center"/>
          </w:tcPr>
          <w:p w:rsidR="006E7875" w:rsidRPr="00224FA1" w:rsidRDefault="006E7875" w:rsidP="002A41E0">
            <w:pPr>
              <w:spacing w:line="288" w:lineRule="auto"/>
              <w:jc w:val="center"/>
            </w:pPr>
            <w:r w:rsidRPr="00224FA1">
              <w:t>2,63</w:t>
            </w:r>
          </w:p>
        </w:tc>
        <w:tc>
          <w:tcPr>
            <w:tcW w:w="1277" w:type="pct"/>
            <w:vAlign w:val="center"/>
          </w:tcPr>
          <w:p w:rsidR="006E7875" w:rsidRPr="00224FA1" w:rsidRDefault="006E7875" w:rsidP="002A41E0">
            <w:pPr>
              <w:spacing w:line="288" w:lineRule="auto"/>
              <w:jc w:val="center"/>
            </w:pPr>
            <w:r w:rsidRPr="00224FA1">
              <w:t>-0,90</w:t>
            </w:r>
          </w:p>
        </w:tc>
      </w:tr>
      <w:tr w:rsidR="0024602A" w:rsidRPr="00224FA1" w:rsidTr="004653BB">
        <w:trPr>
          <w:trHeight w:val="75"/>
          <w:jc w:val="center"/>
        </w:trPr>
        <w:tc>
          <w:tcPr>
            <w:tcW w:w="1050" w:type="pct"/>
            <w:vAlign w:val="center"/>
          </w:tcPr>
          <w:p w:rsidR="0024602A" w:rsidRPr="00224FA1" w:rsidRDefault="0024602A" w:rsidP="002A41E0">
            <w:pPr>
              <w:spacing w:line="288" w:lineRule="auto"/>
              <w:jc w:val="center"/>
            </w:pPr>
            <w:r>
              <w:t>8/2017</w:t>
            </w:r>
          </w:p>
        </w:tc>
        <w:tc>
          <w:tcPr>
            <w:tcW w:w="1432" w:type="pct"/>
            <w:vAlign w:val="center"/>
          </w:tcPr>
          <w:p w:rsidR="0024602A" w:rsidRPr="00224FA1" w:rsidRDefault="0024602A" w:rsidP="002A41E0">
            <w:pPr>
              <w:spacing w:line="288" w:lineRule="auto"/>
              <w:jc w:val="center"/>
            </w:pPr>
            <w:r>
              <w:t>1,86</w:t>
            </w:r>
          </w:p>
        </w:tc>
        <w:tc>
          <w:tcPr>
            <w:tcW w:w="1241" w:type="pct"/>
            <w:vAlign w:val="center"/>
          </w:tcPr>
          <w:p w:rsidR="0024602A" w:rsidRPr="00224FA1" w:rsidRDefault="0024602A" w:rsidP="002A41E0">
            <w:pPr>
              <w:spacing w:line="288" w:lineRule="auto"/>
              <w:jc w:val="center"/>
            </w:pPr>
            <w:r>
              <w:t>2,52</w:t>
            </w:r>
          </w:p>
        </w:tc>
        <w:tc>
          <w:tcPr>
            <w:tcW w:w="1277" w:type="pct"/>
            <w:vAlign w:val="center"/>
          </w:tcPr>
          <w:p w:rsidR="0024602A" w:rsidRPr="00224FA1" w:rsidRDefault="0024602A" w:rsidP="002A41E0">
            <w:pPr>
              <w:spacing w:line="288" w:lineRule="auto"/>
              <w:jc w:val="center"/>
            </w:pPr>
            <w:r>
              <w:t>-0,66</w:t>
            </w:r>
          </w:p>
        </w:tc>
      </w:tr>
      <w:tr w:rsidR="0024602A" w:rsidRPr="00224FA1" w:rsidTr="004653BB">
        <w:trPr>
          <w:trHeight w:val="75"/>
          <w:jc w:val="center"/>
        </w:trPr>
        <w:tc>
          <w:tcPr>
            <w:tcW w:w="1050" w:type="pct"/>
            <w:vAlign w:val="center"/>
          </w:tcPr>
          <w:p w:rsidR="0024602A" w:rsidRPr="00224FA1" w:rsidRDefault="0024602A" w:rsidP="002A41E0">
            <w:pPr>
              <w:spacing w:line="288" w:lineRule="auto"/>
              <w:jc w:val="center"/>
            </w:pPr>
            <w:r>
              <w:t>9/2017</w:t>
            </w:r>
          </w:p>
        </w:tc>
        <w:tc>
          <w:tcPr>
            <w:tcW w:w="1432" w:type="pct"/>
            <w:vAlign w:val="center"/>
          </w:tcPr>
          <w:p w:rsidR="0024602A" w:rsidRPr="00224FA1" w:rsidRDefault="0024602A" w:rsidP="002A41E0">
            <w:pPr>
              <w:spacing w:line="288" w:lineRule="auto"/>
              <w:jc w:val="center"/>
            </w:pPr>
            <w:r>
              <w:t>2,03</w:t>
            </w:r>
          </w:p>
        </w:tc>
        <w:tc>
          <w:tcPr>
            <w:tcW w:w="1241" w:type="pct"/>
            <w:vAlign w:val="center"/>
          </w:tcPr>
          <w:p w:rsidR="0024602A" w:rsidRPr="00224FA1" w:rsidRDefault="0024602A" w:rsidP="002A41E0">
            <w:pPr>
              <w:spacing w:line="288" w:lineRule="auto"/>
              <w:jc w:val="center"/>
            </w:pPr>
            <w:r>
              <w:t>2,52</w:t>
            </w:r>
          </w:p>
        </w:tc>
        <w:tc>
          <w:tcPr>
            <w:tcW w:w="1277" w:type="pct"/>
            <w:vAlign w:val="center"/>
          </w:tcPr>
          <w:p w:rsidR="0024602A" w:rsidRPr="00224FA1" w:rsidRDefault="0024602A" w:rsidP="002A41E0">
            <w:pPr>
              <w:spacing w:line="288" w:lineRule="auto"/>
              <w:jc w:val="center"/>
            </w:pPr>
            <w:r>
              <w:t>-0,49</w:t>
            </w:r>
          </w:p>
        </w:tc>
      </w:tr>
      <w:tr w:rsidR="0024602A" w:rsidRPr="00224FA1" w:rsidTr="004653BB">
        <w:trPr>
          <w:trHeight w:val="75"/>
          <w:jc w:val="center"/>
        </w:trPr>
        <w:tc>
          <w:tcPr>
            <w:tcW w:w="1050" w:type="pct"/>
            <w:vAlign w:val="center"/>
          </w:tcPr>
          <w:p w:rsidR="0024602A" w:rsidRPr="00224FA1" w:rsidRDefault="0024602A" w:rsidP="002A41E0">
            <w:pPr>
              <w:spacing w:line="288" w:lineRule="auto"/>
              <w:jc w:val="center"/>
            </w:pPr>
            <w:r>
              <w:t>10/2017</w:t>
            </w:r>
          </w:p>
        </w:tc>
        <w:tc>
          <w:tcPr>
            <w:tcW w:w="1432" w:type="pct"/>
            <w:vAlign w:val="center"/>
          </w:tcPr>
          <w:p w:rsidR="0024602A" w:rsidRPr="00224FA1" w:rsidRDefault="0024602A" w:rsidP="002A41E0">
            <w:pPr>
              <w:spacing w:line="288" w:lineRule="auto"/>
              <w:jc w:val="center"/>
            </w:pPr>
            <w:r>
              <w:t>2,15</w:t>
            </w:r>
          </w:p>
        </w:tc>
        <w:tc>
          <w:tcPr>
            <w:tcW w:w="1241" w:type="pct"/>
            <w:vAlign w:val="center"/>
          </w:tcPr>
          <w:p w:rsidR="0024602A" w:rsidRPr="00224FA1" w:rsidRDefault="0024602A" w:rsidP="002A41E0">
            <w:pPr>
              <w:spacing w:line="288" w:lineRule="auto"/>
              <w:jc w:val="center"/>
            </w:pPr>
            <w:r>
              <w:t>2,19</w:t>
            </w:r>
          </w:p>
        </w:tc>
        <w:tc>
          <w:tcPr>
            <w:tcW w:w="1277" w:type="pct"/>
            <w:vAlign w:val="center"/>
          </w:tcPr>
          <w:p w:rsidR="0024602A" w:rsidRPr="00224FA1" w:rsidRDefault="0024602A" w:rsidP="002A41E0">
            <w:pPr>
              <w:spacing w:line="288" w:lineRule="auto"/>
              <w:jc w:val="center"/>
            </w:pPr>
            <w:r>
              <w:t>-0,04</w:t>
            </w:r>
          </w:p>
        </w:tc>
      </w:tr>
    </w:tbl>
    <w:p w:rsidR="00C84C70" w:rsidRPr="00D521A2" w:rsidRDefault="00C84C70" w:rsidP="002A41E0">
      <w:pPr>
        <w:numPr>
          <w:ins w:id="0" w:author="Unknown"/>
        </w:numPr>
        <w:spacing w:line="288" w:lineRule="auto"/>
        <w:ind w:firstLine="450"/>
        <w:jc w:val="right"/>
        <w:rPr>
          <w:i/>
        </w:rPr>
      </w:pPr>
      <w:r w:rsidRPr="00D521A2">
        <w:rPr>
          <w:i/>
        </w:rPr>
        <w:t>Nguồn: ICO</w:t>
      </w:r>
    </w:p>
    <w:p w:rsidR="00A52CF9" w:rsidRDefault="00A52CF9" w:rsidP="002A41E0">
      <w:pPr>
        <w:spacing w:line="288" w:lineRule="auto"/>
        <w:ind w:firstLine="446"/>
        <w:jc w:val="both"/>
        <w:rPr>
          <w:sz w:val="28"/>
          <w:szCs w:val="28"/>
        </w:rPr>
      </w:pPr>
    </w:p>
    <w:p w:rsidR="00C84C70" w:rsidRDefault="00C84C70" w:rsidP="002A41E0">
      <w:pPr>
        <w:spacing w:line="288" w:lineRule="auto"/>
        <w:ind w:firstLine="446"/>
        <w:jc w:val="both"/>
        <w:rPr>
          <w:sz w:val="27"/>
          <w:szCs w:val="27"/>
        </w:rPr>
      </w:pPr>
      <w:r w:rsidRPr="00295506">
        <w:rPr>
          <w:sz w:val="27"/>
          <w:szCs w:val="27"/>
        </w:rPr>
        <w:t>Cũng theo thống kê của ICO về lượng tồn kho cà phê của các nước xuất khẩu cho thấy, trong 3 niên vụ vừa qua ngày một giảm mạnh, cụ thể vụ 2014/15 còn gần 24,8 triệu bao, 2015/16 còn 21,1 triệu bao nhưng 2016/17 chỉ còn gần 14,6 triệu bao. Trong đó Brazil giảm mạnh nhất, từ 17,72 triệu bao (2014/15) xuống 12,81 triệu bao (2015/16) và</w:t>
      </w:r>
      <w:r w:rsidR="00B40EE0" w:rsidRPr="00295506">
        <w:rPr>
          <w:sz w:val="27"/>
          <w:szCs w:val="27"/>
        </w:rPr>
        <w:t xml:space="preserve"> 2016/17 chỉ còn 5,77 triệu bao</w:t>
      </w:r>
      <w:r w:rsidRPr="00295506">
        <w:rPr>
          <w:sz w:val="27"/>
          <w:szCs w:val="27"/>
        </w:rPr>
        <w:t>. Indonesia còn 450 ngàn bao (2015/16) và 500 ngàn bao (2016/17). Colombia đang trên đà phục hồi lượng tồn kho với 273 ngàn bao (2014/15) lên 334 ngàn bao (2015/16) và 486 ngàn bao (2016/17) (Bảng 6).</w:t>
      </w:r>
      <w:r w:rsidR="00B40EE0" w:rsidRPr="00295506">
        <w:rPr>
          <w:sz w:val="27"/>
          <w:szCs w:val="27"/>
        </w:rPr>
        <w:t xml:space="preserve"> </w:t>
      </w:r>
    </w:p>
    <w:p w:rsidR="00B400D4" w:rsidRPr="00295506" w:rsidRDefault="00B400D4" w:rsidP="002A41E0">
      <w:pPr>
        <w:spacing w:line="288" w:lineRule="auto"/>
        <w:ind w:firstLine="446"/>
        <w:jc w:val="both"/>
        <w:rPr>
          <w:sz w:val="27"/>
          <w:szCs w:val="27"/>
        </w:rPr>
      </w:pPr>
    </w:p>
    <w:p w:rsidR="00C84C70" w:rsidRPr="00295506" w:rsidRDefault="00C84C70" w:rsidP="002A41E0">
      <w:pPr>
        <w:spacing w:line="288" w:lineRule="auto"/>
        <w:jc w:val="center"/>
        <w:rPr>
          <w:b/>
          <w:sz w:val="27"/>
          <w:szCs w:val="27"/>
        </w:rPr>
      </w:pPr>
      <w:r w:rsidRPr="00295506">
        <w:rPr>
          <w:b/>
          <w:sz w:val="27"/>
          <w:szCs w:val="27"/>
        </w:rPr>
        <w:t xml:space="preserve">Bảng 6 - Lượng tồn kho tại các nước xuất khẩu </w:t>
      </w:r>
    </w:p>
    <w:p w:rsidR="00C84C70" w:rsidRPr="00DC1093" w:rsidRDefault="00C84C70" w:rsidP="002A41E0">
      <w:pPr>
        <w:spacing w:line="288" w:lineRule="auto"/>
        <w:jc w:val="right"/>
        <w:rPr>
          <w:i/>
          <w:sz w:val="26"/>
          <w:szCs w:val="26"/>
        </w:rPr>
      </w:pPr>
      <w:r w:rsidRPr="00DC1093">
        <w:rPr>
          <w:i/>
          <w:sz w:val="26"/>
          <w:szCs w:val="26"/>
        </w:rPr>
        <w:t xml:space="preserve">ĐVT: </w:t>
      </w:r>
      <w:r>
        <w:rPr>
          <w:i/>
          <w:sz w:val="26"/>
          <w:szCs w:val="26"/>
        </w:rPr>
        <w:t>ngàn</w:t>
      </w:r>
      <w:r w:rsidRPr="00DC1093">
        <w:rPr>
          <w:i/>
          <w:sz w:val="26"/>
          <w:szCs w:val="26"/>
        </w:rPr>
        <w:t xml:space="preserve"> bao</w:t>
      </w:r>
      <w:r>
        <w:rPr>
          <w:i/>
          <w:sz w:val="26"/>
          <w:szCs w:val="26"/>
        </w:rPr>
        <w:t xml:space="preserve"> </w:t>
      </w:r>
      <w:r w:rsidRPr="00D13908">
        <w:rPr>
          <w:i/>
        </w:rPr>
        <w:t>60kg</w:t>
      </w:r>
    </w:p>
    <w:tbl>
      <w:tblPr>
        <w:tblW w:w="0" w:type="auto"/>
        <w:jc w:val="center"/>
        <w:tblLook w:val="04A0" w:firstRow="1" w:lastRow="0" w:firstColumn="1" w:lastColumn="0" w:noHBand="0" w:noVBand="1"/>
      </w:tblPr>
      <w:tblGrid>
        <w:gridCol w:w="2890"/>
        <w:gridCol w:w="776"/>
        <w:gridCol w:w="1003"/>
        <w:gridCol w:w="1003"/>
        <w:gridCol w:w="1003"/>
      </w:tblGrid>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000000" w:fill="558296"/>
            <w:noWrap/>
            <w:vAlign w:val="center"/>
            <w:hideMark/>
          </w:tcPr>
          <w:p w:rsidR="00C84C70" w:rsidRPr="00224FA1" w:rsidRDefault="00C84C70" w:rsidP="002A41E0">
            <w:pPr>
              <w:spacing w:line="288" w:lineRule="auto"/>
              <w:jc w:val="center"/>
              <w:rPr>
                <w:b/>
                <w:bCs/>
                <w:color w:val="FFFFFF"/>
              </w:rPr>
            </w:pPr>
            <w:r w:rsidRPr="00224FA1">
              <w:rPr>
                <w:b/>
                <w:bCs/>
                <w:color w:val="FFFFFF"/>
              </w:rPr>
              <w:t>Niên vụ</w:t>
            </w:r>
          </w:p>
        </w:tc>
        <w:tc>
          <w:tcPr>
            <w:tcW w:w="0" w:type="auto"/>
            <w:tcBorders>
              <w:top w:val="single" w:sz="4" w:space="0" w:color="auto"/>
              <w:left w:val="nil"/>
              <w:bottom w:val="single" w:sz="4" w:space="0" w:color="auto"/>
              <w:right w:val="single" w:sz="4" w:space="0" w:color="auto"/>
            </w:tcBorders>
            <w:shd w:val="clear" w:color="000000" w:fill="558296"/>
            <w:noWrap/>
            <w:vAlign w:val="center"/>
            <w:hideMark/>
          </w:tcPr>
          <w:p w:rsidR="00C84C70" w:rsidRPr="00224FA1" w:rsidRDefault="00C84C70" w:rsidP="002A41E0">
            <w:pPr>
              <w:spacing w:line="288" w:lineRule="auto"/>
              <w:jc w:val="center"/>
              <w:rPr>
                <w:b/>
                <w:bCs/>
                <w:color w:val="FFFFFF"/>
              </w:rPr>
            </w:pPr>
            <w:r w:rsidRPr="00224FA1">
              <w:rPr>
                <w:b/>
                <w:bCs/>
                <w:color w:val="FFFFFF"/>
              </w:rPr>
              <w:t> </w:t>
            </w:r>
          </w:p>
        </w:tc>
        <w:tc>
          <w:tcPr>
            <w:tcW w:w="0" w:type="auto"/>
            <w:tcBorders>
              <w:top w:val="single" w:sz="4" w:space="0" w:color="auto"/>
              <w:left w:val="nil"/>
              <w:bottom w:val="single" w:sz="4" w:space="0" w:color="auto"/>
              <w:right w:val="single" w:sz="4" w:space="0" w:color="auto"/>
            </w:tcBorders>
            <w:shd w:val="clear" w:color="000000" w:fill="558296"/>
            <w:noWrap/>
            <w:vAlign w:val="center"/>
            <w:hideMark/>
          </w:tcPr>
          <w:p w:rsidR="00C84C70" w:rsidRPr="00224FA1" w:rsidRDefault="00C84C70" w:rsidP="002A41E0">
            <w:pPr>
              <w:spacing w:line="288" w:lineRule="auto"/>
              <w:jc w:val="right"/>
              <w:rPr>
                <w:b/>
                <w:bCs/>
                <w:color w:val="FFFFFF"/>
              </w:rPr>
            </w:pPr>
            <w:r w:rsidRPr="00224FA1">
              <w:rPr>
                <w:b/>
                <w:bCs/>
                <w:color w:val="FFFFFF"/>
              </w:rPr>
              <w:t>2014/15</w:t>
            </w:r>
          </w:p>
        </w:tc>
        <w:tc>
          <w:tcPr>
            <w:tcW w:w="0" w:type="auto"/>
            <w:tcBorders>
              <w:top w:val="single" w:sz="4" w:space="0" w:color="auto"/>
              <w:left w:val="nil"/>
              <w:bottom w:val="single" w:sz="4" w:space="0" w:color="auto"/>
              <w:right w:val="single" w:sz="4" w:space="0" w:color="auto"/>
            </w:tcBorders>
            <w:shd w:val="clear" w:color="000000" w:fill="558296"/>
            <w:noWrap/>
            <w:vAlign w:val="center"/>
            <w:hideMark/>
          </w:tcPr>
          <w:p w:rsidR="00C84C70" w:rsidRPr="00224FA1" w:rsidRDefault="00C84C70" w:rsidP="002A41E0">
            <w:pPr>
              <w:spacing w:line="288" w:lineRule="auto"/>
              <w:jc w:val="right"/>
              <w:rPr>
                <w:b/>
                <w:bCs/>
                <w:color w:val="FFFFFF"/>
              </w:rPr>
            </w:pPr>
            <w:r w:rsidRPr="00224FA1">
              <w:rPr>
                <w:b/>
                <w:bCs/>
                <w:color w:val="FFFFFF"/>
              </w:rPr>
              <w:t>2015/16</w:t>
            </w:r>
          </w:p>
        </w:tc>
        <w:tc>
          <w:tcPr>
            <w:tcW w:w="0" w:type="auto"/>
            <w:tcBorders>
              <w:top w:val="single" w:sz="4" w:space="0" w:color="auto"/>
              <w:left w:val="nil"/>
              <w:bottom w:val="single" w:sz="4" w:space="0" w:color="auto"/>
              <w:right w:val="single" w:sz="4" w:space="0" w:color="auto"/>
            </w:tcBorders>
            <w:shd w:val="clear" w:color="000000" w:fill="558296"/>
            <w:noWrap/>
            <w:vAlign w:val="center"/>
            <w:hideMark/>
          </w:tcPr>
          <w:p w:rsidR="00C84C70" w:rsidRPr="00224FA1" w:rsidRDefault="00C84C70" w:rsidP="002A41E0">
            <w:pPr>
              <w:spacing w:line="288" w:lineRule="auto"/>
              <w:jc w:val="right"/>
              <w:rPr>
                <w:b/>
                <w:bCs/>
                <w:color w:val="FFFFFF"/>
              </w:rPr>
            </w:pPr>
            <w:r w:rsidRPr="00224FA1">
              <w:rPr>
                <w:b/>
                <w:bCs/>
                <w:color w:val="FFFFFF"/>
              </w:rPr>
              <w:t>2016/17</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b/>
                <w:bCs/>
                <w:color w:val="000000"/>
              </w:rPr>
            </w:pPr>
            <w:r w:rsidRPr="00224FA1">
              <w:rPr>
                <w:b/>
                <w:bCs/>
                <w:color w:val="000000"/>
              </w:rPr>
              <w:t>Nhóm tháng 4</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b/>
                <w:bCs/>
                <w:color w:val="000000"/>
              </w:rPr>
            </w:pPr>
            <w:r w:rsidRPr="00224FA1">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18.420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13.350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6.348</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Angola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Brazil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17.720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12.810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5.770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Burundi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Ecuador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Indonesia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600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450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Madagascar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Papua New Guinea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Peru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Rwanda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b/>
                <w:bCs/>
                <w:color w:val="000000"/>
              </w:rPr>
            </w:pPr>
            <w:r w:rsidRPr="00224FA1">
              <w:rPr>
                <w:b/>
                <w:bCs/>
                <w:color w:val="000000"/>
              </w:rPr>
              <w:t>Nhóm tháng 7</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b/>
                <w:bCs/>
                <w:color w:val="000000"/>
              </w:rPr>
            </w:pPr>
            <w:r w:rsidRPr="00224FA1">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84</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72</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74</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Cộng hoà Dominica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27</w:t>
            </w:r>
          </w:p>
        </w:tc>
      </w:tr>
      <w:tr w:rsidR="00C84C70" w:rsidRPr="00224FA1" w:rsidTr="009A6773">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Tanzania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37</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47</w:t>
            </w:r>
          </w:p>
        </w:tc>
      </w:tr>
      <w:tr w:rsidR="00C84C70" w:rsidRPr="00224FA1" w:rsidTr="009A6773">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b/>
                <w:bCs/>
                <w:color w:val="000000"/>
              </w:rPr>
            </w:pPr>
            <w:r w:rsidRPr="00224FA1">
              <w:rPr>
                <w:b/>
                <w:bCs/>
                <w:color w:val="000000"/>
              </w:rPr>
              <w:t>Nhóm tháng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b/>
                <w:bCs/>
                <w:color w:val="000000"/>
              </w:rPr>
            </w:pPr>
            <w:r w:rsidRPr="00224FA1">
              <w:rPr>
                <w:b/>
                <w:b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6.264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7.672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color w:val="000000"/>
              </w:rPr>
            </w:pPr>
            <w:r w:rsidRPr="00224FA1">
              <w:rPr>
                <w:b/>
                <w:bCs/>
                <w:color w:val="000000"/>
              </w:rPr>
              <w:t>8.167</w:t>
            </w:r>
          </w:p>
        </w:tc>
      </w:tr>
      <w:tr w:rsidR="00C84C70" w:rsidRPr="00224FA1" w:rsidTr="009A6773">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Cameroon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35</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Cộng hoà Trung Phi</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lastRenderedPageBreak/>
              <w:t>Colombia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486</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Cộng hoà Dân chủ Công gô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Costa Rica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71</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78</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Côte d'Ivoire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250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El Salvador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Ethiopia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Ghana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Guatemala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15</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Guinea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Honduras</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293</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186</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467</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Ấn Độ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300</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Kenya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Mexico</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100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Nicaragua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150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64</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Panama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Sierra Leone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2</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Thái Lan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8</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Togo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14</w:t>
            </w:r>
          </w:p>
        </w:tc>
      </w:tr>
      <w:tr w:rsidR="00C84C70" w:rsidRPr="00224FA1" w:rsidTr="002C3771">
        <w:trPr>
          <w:trHeight w:hRule="exact" w:val="31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Uganda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690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790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color w:val="000000"/>
              </w:rPr>
            </w:pPr>
            <w:r w:rsidRPr="00224FA1">
              <w:rPr>
                <w:color w:val="000000"/>
              </w:rPr>
              <w:t>Việt Nam</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color w:val="000000"/>
              </w:rPr>
            </w:pPr>
            <w:r w:rsidRPr="00224FA1">
              <w:rPr>
                <w:color w:val="000000"/>
              </w:rPr>
              <w:t>(R/A)</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3.500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5.000</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color w:val="000000"/>
              </w:rPr>
            </w:pPr>
            <w:r w:rsidRPr="00224FA1">
              <w:rPr>
                <w:color w:val="000000"/>
              </w:rPr>
              <w:t>5.000</w:t>
            </w:r>
          </w:p>
        </w:tc>
      </w:tr>
      <w:tr w:rsidR="00C84C70" w:rsidRPr="00224FA1" w:rsidTr="002C3771">
        <w:trPr>
          <w:trHeight w:hRule="exact" w:val="3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rPr>
                <w:b/>
                <w:bCs/>
              </w:rPr>
            </w:pPr>
            <w:r w:rsidRPr="00224FA1">
              <w:rPr>
                <w:b/>
                <w:bCs/>
              </w:rPr>
              <w:t>Tổng</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center"/>
              <w:rPr>
                <w:b/>
                <w:bCs/>
              </w:rPr>
            </w:pPr>
            <w:r w:rsidRPr="00224FA1">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rPr>
            </w:pPr>
            <w:r w:rsidRPr="00224FA1">
              <w:rPr>
                <w:b/>
                <w:bCs/>
              </w:rPr>
              <w:t>24.768</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rPr>
            </w:pPr>
            <w:r w:rsidRPr="00224FA1">
              <w:rPr>
                <w:b/>
                <w:bCs/>
              </w:rPr>
              <w:t>21.094</w:t>
            </w:r>
          </w:p>
        </w:tc>
        <w:tc>
          <w:tcPr>
            <w:tcW w:w="0" w:type="auto"/>
            <w:tcBorders>
              <w:top w:val="nil"/>
              <w:left w:val="nil"/>
              <w:bottom w:val="single" w:sz="4" w:space="0" w:color="auto"/>
              <w:right w:val="single" w:sz="4" w:space="0" w:color="auto"/>
            </w:tcBorders>
            <w:shd w:val="clear" w:color="auto" w:fill="auto"/>
            <w:noWrap/>
            <w:vAlign w:val="bottom"/>
            <w:hideMark/>
          </w:tcPr>
          <w:p w:rsidR="00C84C70" w:rsidRPr="00224FA1" w:rsidRDefault="00C84C70" w:rsidP="002A41E0">
            <w:pPr>
              <w:spacing w:line="288" w:lineRule="auto"/>
              <w:jc w:val="right"/>
              <w:rPr>
                <w:b/>
                <w:bCs/>
              </w:rPr>
            </w:pPr>
            <w:r w:rsidRPr="00224FA1">
              <w:rPr>
                <w:b/>
                <w:bCs/>
              </w:rPr>
              <w:t>14.589</w:t>
            </w:r>
          </w:p>
        </w:tc>
      </w:tr>
    </w:tbl>
    <w:p w:rsidR="00C84C70" w:rsidRPr="00D521A2" w:rsidRDefault="00C84C70" w:rsidP="002A41E0">
      <w:pPr>
        <w:numPr>
          <w:ins w:id="1" w:author="Unknown"/>
        </w:numPr>
        <w:spacing w:line="288" w:lineRule="auto"/>
        <w:ind w:firstLine="446"/>
        <w:jc w:val="right"/>
        <w:rPr>
          <w:i/>
        </w:rPr>
      </w:pPr>
      <w:r w:rsidRPr="00D521A2">
        <w:rPr>
          <w:i/>
        </w:rPr>
        <w:t>Nguồn: ICO</w:t>
      </w:r>
    </w:p>
    <w:p w:rsidR="00C84C70" w:rsidRDefault="009A6773" w:rsidP="002A41E0">
      <w:pPr>
        <w:spacing w:line="288" w:lineRule="auto"/>
        <w:ind w:firstLine="446"/>
        <w:jc w:val="both"/>
        <w:rPr>
          <w:b/>
          <w:sz w:val="28"/>
          <w:szCs w:val="28"/>
        </w:rPr>
      </w:pPr>
      <w:r w:rsidRPr="00295506">
        <w:rPr>
          <w:sz w:val="27"/>
          <w:szCs w:val="27"/>
        </w:rPr>
        <w:t>Việt Nam lượng tồn kho hai vụ trước cao, vụ 2015/16 chuyển sang 2016/17 lại rất thấp, khoảng 50.000 tấn</w:t>
      </w:r>
      <w:r>
        <w:rPr>
          <w:sz w:val="27"/>
          <w:szCs w:val="27"/>
        </w:rPr>
        <w:t>, không cao như số liệu của ICO đưa ra.</w:t>
      </w:r>
    </w:p>
    <w:p w:rsidR="00C84C70" w:rsidRPr="00295506" w:rsidRDefault="00C84C70" w:rsidP="002A41E0">
      <w:pPr>
        <w:spacing w:line="288" w:lineRule="auto"/>
        <w:ind w:firstLine="446"/>
        <w:jc w:val="both"/>
        <w:rPr>
          <w:b/>
          <w:i/>
          <w:sz w:val="27"/>
          <w:szCs w:val="27"/>
        </w:rPr>
      </w:pPr>
      <w:r w:rsidRPr="00295506">
        <w:rPr>
          <w:b/>
          <w:sz w:val="27"/>
          <w:szCs w:val="27"/>
        </w:rPr>
        <w:t>2. Tình hình xuất khẩu cà phê:</w:t>
      </w:r>
    </w:p>
    <w:p w:rsidR="00C84C70" w:rsidRPr="00295506" w:rsidRDefault="00C84C70" w:rsidP="002A41E0">
      <w:pPr>
        <w:spacing w:line="288" w:lineRule="auto"/>
        <w:ind w:firstLine="446"/>
        <w:jc w:val="both"/>
        <w:rPr>
          <w:b/>
          <w:i/>
          <w:sz w:val="27"/>
          <w:szCs w:val="27"/>
        </w:rPr>
      </w:pPr>
      <w:r w:rsidRPr="00295506">
        <w:rPr>
          <w:b/>
          <w:i/>
          <w:sz w:val="27"/>
          <w:szCs w:val="27"/>
        </w:rPr>
        <w:t>2.1. Diễn biến của giá cà phê</w:t>
      </w:r>
    </w:p>
    <w:p w:rsidR="00C84C70" w:rsidRPr="00295506" w:rsidRDefault="00C84C70" w:rsidP="002A41E0">
      <w:pPr>
        <w:spacing w:line="288" w:lineRule="auto"/>
        <w:ind w:firstLine="446"/>
        <w:jc w:val="both"/>
        <w:rPr>
          <w:sz w:val="27"/>
          <w:szCs w:val="27"/>
        </w:rPr>
      </w:pPr>
      <w:r w:rsidRPr="00295506">
        <w:rPr>
          <w:sz w:val="27"/>
          <w:szCs w:val="27"/>
        </w:rPr>
        <w:t>Trên sàn New York, giá cà phê Arabica có những tháng giảm liên tục, mức giảm mạnh nhất phải kể đến hồi tháng 12/2016 với trung bình tháng giảm 22,2 cent/lb (từ 165,24 cent/lb xuống còn 143,04 cent/lb) còn mức tăng mạnh nhất vào tháng 9/2016 với 9,5 cent/lb. Mức đỉnh của 3 niên vụ vừa qua được thiết lập vào tháng 10/2014 với 210,12 cent/lb và mức đáy là 119,25 vào tháng 2/2016.</w:t>
      </w:r>
    </w:p>
    <w:p w:rsidR="00C84C70" w:rsidRPr="00295506" w:rsidRDefault="00C84C70" w:rsidP="002A41E0">
      <w:pPr>
        <w:spacing w:line="288" w:lineRule="auto"/>
        <w:ind w:firstLine="446"/>
        <w:jc w:val="both"/>
        <w:rPr>
          <w:sz w:val="27"/>
          <w:szCs w:val="27"/>
        </w:rPr>
      </w:pPr>
      <w:r w:rsidRPr="00295506">
        <w:rPr>
          <w:sz w:val="27"/>
          <w:szCs w:val="27"/>
        </w:rPr>
        <w:t>Trên sàn London, giá cà phê Robusta cũng diễn biến gần tương tự, tuy không biến động mạnh như Arabica. Mức giảm mạnh nhất là 6,82 cent/lb hồi tháng 3/2015 và tăng mạnh nhất vào 9/2016 với 6,67 cent/lb và tháng 1/2017 tăng 6,58 cent/lb. Mức đỉnh được thiết lập vào tháng 1/2017 với 100,24 cent/lb (tương đương 2.210 USD/tấn) và mức đáy 64,96 cent/lb (tương đương 1.432 USD/tấn) vào tháng 2/2016.</w:t>
      </w:r>
    </w:p>
    <w:p w:rsidR="00C84C70" w:rsidRDefault="00C84C70" w:rsidP="002A41E0">
      <w:pPr>
        <w:spacing w:line="288" w:lineRule="auto"/>
        <w:ind w:firstLine="446"/>
        <w:jc w:val="both"/>
        <w:rPr>
          <w:sz w:val="27"/>
          <w:szCs w:val="27"/>
        </w:rPr>
      </w:pPr>
      <w:r w:rsidRPr="00295506">
        <w:rPr>
          <w:sz w:val="27"/>
          <w:szCs w:val="27"/>
        </w:rPr>
        <w:t>Mức chênh lệch giá giữa 2 sàn</w:t>
      </w:r>
      <w:r w:rsidR="00CB1CD3" w:rsidRPr="00295506">
        <w:rPr>
          <w:sz w:val="27"/>
          <w:szCs w:val="27"/>
        </w:rPr>
        <w:t xml:space="preserve"> cũng là</w:t>
      </w:r>
      <w:r w:rsidRPr="00295506">
        <w:rPr>
          <w:sz w:val="27"/>
          <w:szCs w:val="27"/>
        </w:rPr>
        <w:t xml:space="preserve"> </w:t>
      </w:r>
      <w:r w:rsidR="00CB1CD3" w:rsidRPr="00295506">
        <w:rPr>
          <w:sz w:val="27"/>
          <w:szCs w:val="27"/>
        </w:rPr>
        <w:t xml:space="preserve">chênh lệch giữa giá Arabica và Robusta </w:t>
      </w:r>
      <w:r w:rsidRPr="00295506">
        <w:rPr>
          <w:sz w:val="27"/>
          <w:szCs w:val="27"/>
        </w:rPr>
        <w:t xml:space="preserve">xa nhất vào tháng 10/2014 với 114,61 cent/lb và gần nhất vào tháng </w:t>
      </w:r>
      <w:r w:rsidR="006B65EE" w:rsidRPr="00295506">
        <w:rPr>
          <w:sz w:val="27"/>
          <w:szCs w:val="27"/>
        </w:rPr>
        <w:t>6</w:t>
      </w:r>
      <w:r w:rsidRPr="00295506">
        <w:rPr>
          <w:sz w:val="27"/>
          <w:szCs w:val="27"/>
        </w:rPr>
        <w:t>/</w:t>
      </w:r>
      <w:r w:rsidR="00CB1CD3" w:rsidRPr="00295506">
        <w:rPr>
          <w:sz w:val="27"/>
          <w:szCs w:val="27"/>
        </w:rPr>
        <w:t xml:space="preserve">2017 với </w:t>
      </w:r>
      <w:r w:rsidR="006B65EE" w:rsidRPr="00295506">
        <w:rPr>
          <w:sz w:val="27"/>
          <w:szCs w:val="27"/>
        </w:rPr>
        <w:t>35</w:t>
      </w:r>
      <w:r w:rsidR="00CB1CD3" w:rsidRPr="00295506">
        <w:rPr>
          <w:sz w:val="27"/>
          <w:szCs w:val="27"/>
        </w:rPr>
        <w:t>,</w:t>
      </w:r>
      <w:r w:rsidR="006B65EE" w:rsidRPr="00295506">
        <w:rPr>
          <w:sz w:val="27"/>
          <w:szCs w:val="27"/>
        </w:rPr>
        <w:t>07</w:t>
      </w:r>
      <w:r w:rsidR="00CB1CD3" w:rsidRPr="00295506">
        <w:rPr>
          <w:sz w:val="27"/>
          <w:szCs w:val="27"/>
        </w:rPr>
        <w:t xml:space="preserve"> cent/lb (Bảng 7), thể hiện mức độ pha trộn Arabica và Robusta tăng lên.</w:t>
      </w:r>
    </w:p>
    <w:p w:rsidR="00BD7020" w:rsidRDefault="00BD7020" w:rsidP="002A41E0">
      <w:pPr>
        <w:spacing w:line="288" w:lineRule="auto"/>
        <w:ind w:firstLine="446"/>
        <w:jc w:val="both"/>
        <w:rPr>
          <w:sz w:val="27"/>
          <w:szCs w:val="27"/>
        </w:rPr>
      </w:pPr>
    </w:p>
    <w:p w:rsidR="00AC5362" w:rsidRDefault="00AC5362" w:rsidP="002A41E0">
      <w:pPr>
        <w:spacing w:line="288" w:lineRule="auto"/>
        <w:jc w:val="center"/>
        <w:rPr>
          <w:b/>
          <w:sz w:val="27"/>
          <w:szCs w:val="27"/>
        </w:rPr>
      </w:pPr>
    </w:p>
    <w:p w:rsidR="00C84C70" w:rsidRPr="00295506" w:rsidRDefault="00C84C70" w:rsidP="002A41E0">
      <w:pPr>
        <w:spacing w:line="288" w:lineRule="auto"/>
        <w:jc w:val="center"/>
        <w:rPr>
          <w:b/>
          <w:sz w:val="27"/>
          <w:szCs w:val="27"/>
        </w:rPr>
      </w:pPr>
      <w:r w:rsidRPr="00295506">
        <w:rPr>
          <w:b/>
          <w:sz w:val="27"/>
          <w:szCs w:val="27"/>
        </w:rPr>
        <w:lastRenderedPageBreak/>
        <w:t>Bảng 7 – Bảng giá cà phê trên các sàn trong 3 niên vụ</w:t>
      </w:r>
      <w:r w:rsidR="00051CA5">
        <w:rPr>
          <w:b/>
          <w:sz w:val="27"/>
          <w:szCs w:val="27"/>
        </w:rPr>
        <w:t xml:space="preserve"> qua</w:t>
      </w:r>
    </w:p>
    <w:p w:rsidR="00C84C70" w:rsidRDefault="00C84C70" w:rsidP="002A41E0">
      <w:pPr>
        <w:spacing w:line="288" w:lineRule="auto"/>
        <w:ind w:firstLine="561"/>
        <w:jc w:val="right"/>
        <w:rPr>
          <w:i/>
        </w:rPr>
      </w:pPr>
      <w:r>
        <w:rPr>
          <w:i/>
        </w:rPr>
        <w:t>ĐVT: US cent/lb</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491"/>
        <w:gridCol w:w="1610"/>
        <w:gridCol w:w="1750"/>
        <w:gridCol w:w="2322"/>
      </w:tblGrid>
      <w:tr w:rsidR="00C84C70" w:rsidRPr="00224FA1" w:rsidTr="009B1367">
        <w:trPr>
          <w:trHeight w:hRule="exact" w:val="658"/>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C84C70" w:rsidRPr="00224FA1" w:rsidRDefault="00C84C70" w:rsidP="002A41E0">
            <w:pPr>
              <w:spacing w:line="288" w:lineRule="auto"/>
              <w:jc w:val="center"/>
              <w:rPr>
                <w:b/>
              </w:rPr>
            </w:pPr>
            <w:r w:rsidRPr="00224FA1">
              <w:rPr>
                <w:b/>
              </w:rPr>
              <w:t>Tháng</w:t>
            </w:r>
          </w:p>
        </w:tc>
        <w:tc>
          <w:tcPr>
            <w:tcW w:w="1491" w:type="dxa"/>
            <w:tcBorders>
              <w:top w:val="single" w:sz="4" w:space="0" w:color="auto"/>
              <w:left w:val="single" w:sz="4" w:space="0" w:color="auto"/>
              <w:bottom w:val="single" w:sz="4" w:space="0" w:color="auto"/>
              <w:right w:val="single" w:sz="4" w:space="0" w:color="auto"/>
            </w:tcBorders>
            <w:vAlign w:val="center"/>
            <w:hideMark/>
          </w:tcPr>
          <w:p w:rsidR="00C84C70" w:rsidRPr="00224FA1" w:rsidRDefault="00C84C70" w:rsidP="002A41E0">
            <w:pPr>
              <w:spacing w:line="288" w:lineRule="auto"/>
              <w:jc w:val="center"/>
              <w:rPr>
                <w:b/>
              </w:rPr>
            </w:pPr>
            <w:r w:rsidRPr="00224FA1">
              <w:rPr>
                <w:b/>
              </w:rPr>
              <w:t>Giá ICO</w:t>
            </w:r>
          </w:p>
        </w:tc>
        <w:tc>
          <w:tcPr>
            <w:tcW w:w="1610" w:type="dxa"/>
            <w:tcBorders>
              <w:top w:val="single" w:sz="4" w:space="0" w:color="auto"/>
              <w:left w:val="single" w:sz="4" w:space="0" w:color="auto"/>
              <w:bottom w:val="single" w:sz="4" w:space="0" w:color="auto"/>
              <w:right w:val="single" w:sz="4" w:space="0" w:color="auto"/>
            </w:tcBorders>
            <w:vAlign w:val="center"/>
            <w:hideMark/>
          </w:tcPr>
          <w:p w:rsidR="00C84C70" w:rsidRPr="00224FA1" w:rsidRDefault="00C84C70" w:rsidP="002A41E0">
            <w:pPr>
              <w:spacing w:line="288" w:lineRule="auto"/>
              <w:jc w:val="center"/>
              <w:rPr>
                <w:b/>
              </w:rPr>
            </w:pPr>
            <w:r w:rsidRPr="00224FA1">
              <w:rPr>
                <w:b/>
              </w:rPr>
              <w:t>Giá Robusta (London) *</w:t>
            </w:r>
          </w:p>
        </w:tc>
        <w:tc>
          <w:tcPr>
            <w:tcW w:w="1750" w:type="dxa"/>
            <w:tcBorders>
              <w:top w:val="single" w:sz="4" w:space="0" w:color="auto"/>
              <w:left w:val="single" w:sz="4" w:space="0" w:color="auto"/>
              <w:bottom w:val="single" w:sz="4" w:space="0" w:color="auto"/>
              <w:right w:val="single" w:sz="4" w:space="0" w:color="auto"/>
            </w:tcBorders>
            <w:vAlign w:val="center"/>
            <w:hideMark/>
          </w:tcPr>
          <w:p w:rsidR="00C84C70" w:rsidRPr="00224FA1" w:rsidRDefault="00C84C70" w:rsidP="002A41E0">
            <w:pPr>
              <w:spacing w:line="288" w:lineRule="auto"/>
              <w:jc w:val="center"/>
              <w:rPr>
                <w:b/>
              </w:rPr>
            </w:pPr>
            <w:r w:rsidRPr="00224FA1">
              <w:rPr>
                <w:b/>
              </w:rPr>
              <w:t>Giá Arabica (New York) *</w:t>
            </w:r>
          </w:p>
        </w:tc>
        <w:tc>
          <w:tcPr>
            <w:tcW w:w="2322" w:type="dxa"/>
            <w:tcBorders>
              <w:top w:val="single" w:sz="4" w:space="0" w:color="auto"/>
              <w:left w:val="single" w:sz="4" w:space="0" w:color="auto"/>
              <w:bottom w:val="single" w:sz="4" w:space="0" w:color="auto"/>
              <w:right w:val="single" w:sz="4" w:space="0" w:color="auto"/>
            </w:tcBorders>
            <w:vAlign w:val="center"/>
            <w:hideMark/>
          </w:tcPr>
          <w:p w:rsidR="00C84C70" w:rsidRPr="00224FA1" w:rsidRDefault="00C84C70" w:rsidP="002A41E0">
            <w:pPr>
              <w:spacing w:line="288" w:lineRule="auto"/>
              <w:jc w:val="center"/>
              <w:rPr>
                <w:b/>
              </w:rPr>
            </w:pPr>
            <w:r w:rsidRPr="00224FA1">
              <w:rPr>
                <w:b/>
              </w:rPr>
              <w:t>Chênh lệch Arabica - Robusta *</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10/2014</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172,88</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95,51</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210,12</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114,61</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11/2014</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162,17</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93,60</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192,33</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98,73</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12/2014</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150,66</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89,86</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177,82</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87,96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1/2015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148,24</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89,33</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173,19</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83,86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2/2015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141,10</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89,76</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159,55</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69,79</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3/2015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127,04</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82,94</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139,70</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56,76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4/2015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129,02</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82,71</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141,79</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59,08</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5/2015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123,49</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78,03</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135,22</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57,19</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6/2015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124,97</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80,25</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135,86</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55,61</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jc w:val="right"/>
            </w:pPr>
            <w:r w:rsidRPr="00224FA1">
              <w:t>7/2015</w:t>
            </w:r>
          </w:p>
        </w:tc>
        <w:tc>
          <w:tcPr>
            <w:tcW w:w="1491"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119,77</w:t>
            </w:r>
          </w:p>
        </w:tc>
        <w:tc>
          <w:tcPr>
            <w:tcW w:w="161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77,16</w:t>
            </w:r>
          </w:p>
        </w:tc>
        <w:tc>
          <w:tcPr>
            <w:tcW w:w="1750" w:type="dxa"/>
            <w:tcBorders>
              <w:top w:val="single" w:sz="4" w:space="0" w:color="auto"/>
              <w:left w:val="single" w:sz="4" w:space="0" w:color="auto"/>
              <w:bottom w:val="single" w:sz="4" w:space="0" w:color="auto"/>
              <w:right w:val="single" w:sz="4" w:space="0" w:color="auto"/>
            </w:tcBorders>
            <w:vAlign w:val="center"/>
            <w:hideMark/>
          </w:tcPr>
          <w:p w:rsidR="00381EC6" w:rsidRPr="00224FA1" w:rsidRDefault="00381EC6" w:rsidP="002A41E0">
            <w:pPr>
              <w:spacing w:line="288" w:lineRule="auto"/>
              <w:ind w:firstLine="562"/>
              <w:jc w:val="right"/>
            </w:pPr>
            <w:r w:rsidRPr="00224FA1">
              <w:t>128,59</w:t>
            </w:r>
          </w:p>
        </w:tc>
        <w:tc>
          <w:tcPr>
            <w:tcW w:w="2322" w:type="dxa"/>
            <w:tcBorders>
              <w:top w:val="single" w:sz="4" w:space="0" w:color="auto"/>
              <w:left w:val="single" w:sz="4" w:space="0" w:color="auto"/>
              <w:bottom w:val="single" w:sz="4" w:space="0" w:color="auto"/>
              <w:right w:val="single" w:sz="4" w:space="0" w:color="auto"/>
            </w:tcBorders>
            <w:vAlign w:val="bottom"/>
            <w:hideMark/>
          </w:tcPr>
          <w:p w:rsidR="00381EC6" w:rsidRDefault="00381EC6">
            <w:pPr>
              <w:jc w:val="right"/>
              <w:rPr>
                <w:color w:val="000000"/>
              </w:rPr>
            </w:pPr>
            <w:r>
              <w:rPr>
                <w:color w:val="000000"/>
              </w:rPr>
              <w:t>51,43</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8/2015</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121,21</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76,25</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132,42</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56,17</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9/2015</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113,14</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71,53</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121,66</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50,13</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10/2015</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118,43</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72,89</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129,45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56,56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11/2015</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115,03</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72,04</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122,35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50,31</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12/2015</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114,63</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70,02</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123,77</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53,75</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110,89</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65,67</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120,20</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54,53</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2/2016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111,75</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64,96</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119,25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54,29</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3/2016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117,83</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66,17</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127,33</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61,16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4/2016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117,93</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70,90</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125,34</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54,44</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5/2016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119,91</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75,11</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126,80</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51,69</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6/2016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127,05</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76,87</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139,10</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62,23</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7/2016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132,98</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82,09</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148,16</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66,07</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8/2016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131,00</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83,47</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145,37</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61,90</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9/2016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138,22</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88,63</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154,87</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66,24</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10/2016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142,68</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95,30</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160,07</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64,77</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11/2016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145,82</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95,40</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165,24</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69,84</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12/2016</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131,70</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93,66</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143,04</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49,38</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1/2017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139,07</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100,24</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152,24</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52,00</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2/2017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137,68</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98,46</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148,64</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50,18</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3/2017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134,07</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99,01</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143,38</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44,37</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4/2017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130,39</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95,34</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139,25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43,91</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5/2017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125,40</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90,35</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135,45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45,10</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6/2017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122,39</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93,11</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128,18</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35,07</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rsidRPr="00224FA1">
              <w:t>7/2017</w:t>
            </w:r>
          </w:p>
        </w:tc>
        <w:tc>
          <w:tcPr>
            <w:tcW w:w="1491"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127,26</w:t>
            </w:r>
          </w:p>
        </w:tc>
        <w:tc>
          <w:tcPr>
            <w:tcW w:w="161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96,03</w:t>
            </w:r>
          </w:p>
        </w:tc>
        <w:tc>
          <w:tcPr>
            <w:tcW w:w="1750"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ind w:firstLine="562"/>
              <w:jc w:val="right"/>
            </w:pPr>
            <w:r w:rsidRPr="00224FA1">
              <w:t>135,71</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39,68</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t>8/2017</w:t>
            </w:r>
          </w:p>
        </w:tc>
        <w:tc>
          <w:tcPr>
            <w:tcW w:w="1491"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pPr>
              <w:jc w:val="right"/>
              <w:rPr>
                <w:color w:val="000000"/>
              </w:rPr>
            </w:pPr>
            <w:r w:rsidRPr="00051CA5">
              <w:rPr>
                <w:color w:val="000000"/>
              </w:rPr>
              <w:t>128</w:t>
            </w:r>
            <w:r>
              <w:rPr>
                <w:color w:val="000000"/>
              </w:rPr>
              <w:t>,</w:t>
            </w:r>
            <w:r w:rsidRPr="00051CA5">
              <w:rPr>
                <w:color w:val="000000"/>
              </w:rPr>
              <w:t>24</w:t>
            </w:r>
          </w:p>
        </w:tc>
        <w:tc>
          <w:tcPr>
            <w:tcW w:w="161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94</w:t>
            </w:r>
            <w:r>
              <w:rPr>
                <w:color w:val="000000"/>
              </w:rPr>
              <w:t>,</w:t>
            </w:r>
            <w:r w:rsidRPr="00051CA5">
              <w:rPr>
                <w:color w:val="000000"/>
              </w:rPr>
              <w:t>89</w:t>
            </w:r>
          </w:p>
        </w:tc>
        <w:tc>
          <w:tcPr>
            <w:tcW w:w="175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138</w:t>
            </w:r>
            <w:r>
              <w:rPr>
                <w:color w:val="000000"/>
              </w:rPr>
              <w:t>,</w:t>
            </w:r>
            <w:r w:rsidRPr="00051CA5">
              <w:rPr>
                <w:color w:val="000000"/>
              </w:rPr>
              <w:t>11</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43,22</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t>9/2017</w:t>
            </w:r>
          </w:p>
        </w:tc>
        <w:tc>
          <w:tcPr>
            <w:tcW w:w="1491"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pPr>
              <w:jc w:val="right"/>
              <w:rPr>
                <w:color w:val="000000"/>
              </w:rPr>
            </w:pPr>
            <w:r w:rsidRPr="00051CA5">
              <w:rPr>
                <w:color w:val="000000"/>
              </w:rPr>
              <w:t>124</w:t>
            </w:r>
            <w:r>
              <w:rPr>
                <w:color w:val="000000"/>
              </w:rPr>
              <w:t>,</w:t>
            </w:r>
            <w:r w:rsidRPr="00051CA5">
              <w:rPr>
                <w:color w:val="000000"/>
              </w:rPr>
              <w:t>46</w:t>
            </w:r>
          </w:p>
        </w:tc>
        <w:tc>
          <w:tcPr>
            <w:tcW w:w="161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89</w:t>
            </w:r>
            <w:r>
              <w:rPr>
                <w:color w:val="000000"/>
              </w:rPr>
              <w:t>,</w:t>
            </w:r>
            <w:r w:rsidRPr="00051CA5">
              <w:rPr>
                <w:color w:val="000000"/>
              </w:rPr>
              <w:t>69</w:t>
            </w:r>
          </w:p>
        </w:tc>
        <w:tc>
          <w:tcPr>
            <w:tcW w:w="175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135</w:t>
            </w:r>
            <w:r>
              <w:rPr>
                <w:color w:val="000000"/>
              </w:rPr>
              <w:t>,</w:t>
            </w:r>
            <w:r w:rsidRPr="00051CA5">
              <w:rPr>
                <w:color w:val="000000"/>
              </w:rPr>
              <w:t>95</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46,26</w:t>
            </w:r>
          </w:p>
        </w:tc>
      </w:tr>
      <w:tr w:rsidR="00381EC6" w:rsidRPr="00224FA1" w:rsidTr="009B1367">
        <w:trPr>
          <w:trHeight w:hRule="exact" w:val="317"/>
          <w:jc w:val="center"/>
        </w:trPr>
        <w:tc>
          <w:tcPr>
            <w:tcW w:w="1167" w:type="dxa"/>
            <w:tcBorders>
              <w:top w:val="single" w:sz="4" w:space="0" w:color="auto"/>
              <w:left w:val="single" w:sz="4" w:space="0" w:color="auto"/>
              <w:bottom w:val="single" w:sz="4" w:space="0" w:color="auto"/>
              <w:right w:val="single" w:sz="4" w:space="0" w:color="auto"/>
            </w:tcBorders>
            <w:vAlign w:val="center"/>
          </w:tcPr>
          <w:p w:rsidR="00381EC6" w:rsidRPr="00224FA1" w:rsidRDefault="00381EC6" w:rsidP="002A41E0">
            <w:pPr>
              <w:spacing w:line="288" w:lineRule="auto"/>
              <w:jc w:val="right"/>
            </w:pPr>
            <w:r>
              <w:t>10/2017</w:t>
            </w:r>
          </w:p>
        </w:tc>
        <w:tc>
          <w:tcPr>
            <w:tcW w:w="1491"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pPr>
              <w:jc w:val="right"/>
              <w:rPr>
                <w:color w:val="000000"/>
              </w:rPr>
            </w:pPr>
            <w:r w:rsidRPr="00051CA5">
              <w:rPr>
                <w:color w:val="000000"/>
              </w:rPr>
              <w:t>120</w:t>
            </w:r>
            <w:r>
              <w:rPr>
                <w:color w:val="000000"/>
              </w:rPr>
              <w:t>,</w:t>
            </w:r>
            <w:r w:rsidRPr="00051CA5">
              <w:rPr>
                <w:color w:val="000000"/>
              </w:rPr>
              <w:t>01</w:t>
            </w:r>
          </w:p>
        </w:tc>
        <w:tc>
          <w:tcPr>
            <w:tcW w:w="161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88</w:t>
            </w:r>
            <w:r>
              <w:rPr>
                <w:color w:val="000000"/>
              </w:rPr>
              <w:t>,</w:t>
            </w:r>
            <w:r w:rsidRPr="00051CA5">
              <w:rPr>
                <w:color w:val="000000"/>
              </w:rPr>
              <w:t>38</w:t>
            </w:r>
          </w:p>
        </w:tc>
        <w:tc>
          <w:tcPr>
            <w:tcW w:w="1750" w:type="dxa"/>
            <w:tcBorders>
              <w:top w:val="single" w:sz="4" w:space="0" w:color="auto"/>
              <w:left w:val="single" w:sz="4" w:space="0" w:color="auto"/>
              <w:bottom w:val="single" w:sz="4" w:space="0" w:color="auto"/>
              <w:right w:val="single" w:sz="4" w:space="0" w:color="auto"/>
            </w:tcBorders>
            <w:vAlign w:val="bottom"/>
          </w:tcPr>
          <w:p w:rsidR="00381EC6" w:rsidRPr="00051CA5" w:rsidRDefault="00381EC6" w:rsidP="0036381A">
            <w:pPr>
              <w:jc w:val="right"/>
              <w:rPr>
                <w:color w:val="000000"/>
              </w:rPr>
            </w:pPr>
            <w:r w:rsidRPr="00051CA5">
              <w:rPr>
                <w:color w:val="000000"/>
              </w:rPr>
              <w:t>131</w:t>
            </w:r>
            <w:r>
              <w:rPr>
                <w:color w:val="000000"/>
              </w:rPr>
              <w:t>,</w:t>
            </w:r>
            <w:r w:rsidRPr="00051CA5">
              <w:rPr>
                <w:color w:val="000000"/>
              </w:rPr>
              <w:t>00</w:t>
            </w:r>
          </w:p>
        </w:tc>
        <w:tc>
          <w:tcPr>
            <w:tcW w:w="2322" w:type="dxa"/>
            <w:tcBorders>
              <w:top w:val="single" w:sz="4" w:space="0" w:color="auto"/>
              <w:left w:val="single" w:sz="4" w:space="0" w:color="auto"/>
              <w:bottom w:val="single" w:sz="4" w:space="0" w:color="auto"/>
              <w:right w:val="single" w:sz="4" w:space="0" w:color="auto"/>
            </w:tcBorders>
            <w:vAlign w:val="bottom"/>
          </w:tcPr>
          <w:p w:rsidR="00381EC6" w:rsidRDefault="00381EC6">
            <w:pPr>
              <w:jc w:val="right"/>
              <w:rPr>
                <w:color w:val="000000"/>
              </w:rPr>
            </w:pPr>
            <w:r>
              <w:rPr>
                <w:color w:val="000000"/>
              </w:rPr>
              <w:t>42,62</w:t>
            </w:r>
          </w:p>
        </w:tc>
      </w:tr>
    </w:tbl>
    <w:p w:rsidR="00C84C70" w:rsidRDefault="00C84C70" w:rsidP="002A41E0">
      <w:pPr>
        <w:spacing w:line="288" w:lineRule="auto"/>
        <w:ind w:left="230" w:firstLine="144"/>
        <w:rPr>
          <w:i/>
        </w:rPr>
      </w:pPr>
      <w:r>
        <w:rPr>
          <w:i/>
        </w:rPr>
        <w:t xml:space="preserve">* Giá trung bình theo kỳ hạn vị trí 2 và 3 </w:t>
      </w:r>
      <w:r>
        <w:rPr>
          <w:i/>
        </w:rPr>
        <w:tab/>
      </w:r>
      <w:r>
        <w:rPr>
          <w:i/>
        </w:rPr>
        <w:tab/>
      </w:r>
      <w:r>
        <w:rPr>
          <w:i/>
        </w:rPr>
        <w:tab/>
      </w:r>
      <w:r>
        <w:rPr>
          <w:i/>
        </w:rPr>
        <w:tab/>
        <w:t xml:space="preserve">Nguồn: ICO </w:t>
      </w:r>
    </w:p>
    <w:p w:rsidR="00226D1F" w:rsidRDefault="00226D1F" w:rsidP="002A41E0">
      <w:pPr>
        <w:spacing w:line="288" w:lineRule="auto"/>
        <w:jc w:val="center"/>
        <w:rPr>
          <w:b/>
          <w:sz w:val="28"/>
          <w:szCs w:val="28"/>
        </w:rPr>
      </w:pPr>
    </w:p>
    <w:p w:rsidR="00C84C70" w:rsidRDefault="00C84C70" w:rsidP="002A41E0">
      <w:pPr>
        <w:spacing w:line="288" w:lineRule="auto"/>
        <w:jc w:val="center"/>
        <w:rPr>
          <w:b/>
          <w:sz w:val="27"/>
          <w:szCs w:val="27"/>
        </w:rPr>
      </w:pPr>
      <w:r w:rsidRPr="00295506">
        <w:rPr>
          <w:b/>
          <w:sz w:val="27"/>
          <w:szCs w:val="27"/>
        </w:rPr>
        <w:lastRenderedPageBreak/>
        <w:t>Đồ thị 2 –Diễn biến giá cà phê trên các sàn trong 3 niên vụ</w:t>
      </w:r>
      <w:r w:rsidR="00051CA5">
        <w:rPr>
          <w:b/>
          <w:sz w:val="27"/>
          <w:szCs w:val="27"/>
        </w:rPr>
        <w:t xml:space="preserve"> qua</w:t>
      </w:r>
    </w:p>
    <w:p w:rsidR="004E1994" w:rsidRDefault="004E1994" w:rsidP="002A41E0">
      <w:pPr>
        <w:spacing w:line="288" w:lineRule="auto"/>
        <w:jc w:val="center"/>
        <w:rPr>
          <w:b/>
          <w:sz w:val="27"/>
          <w:szCs w:val="27"/>
        </w:rPr>
      </w:pPr>
    </w:p>
    <w:p w:rsidR="004E1994" w:rsidRDefault="004E1994" w:rsidP="002A41E0">
      <w:pPr>
        <w:spacing w:line="288" w:lineRule="auto"/>
        <w:jc w:val="center"/>
        <w:rPr>
          <w:b/>
          <w:sz w:val="27"/>
          <w:szCs w:val="27"/>
        </w:rPr>
      </w:pPr>
      <w:r w:rsidRPr="004E1994">
        <w:rPr>
          <w:b/>
          <w:noProof/>
          <w:sz w:val="27"/>
          <w:szCs w:val="27"/>
          <w:lang w:val="vi-VN" w:eastAsia="vi-VN"/>
        </w:rPr>
        <w:drawing>
          <wp:inline distT="0" distB="0" distL="0" distR="0">
            <wp:extent cx="5838825" cy="31051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994" w:rsidRPr="00295506" w:rsidRDefault="004E1994" w:rsidP="002A41E0">
      <w:pPr>
        <w:spacing w:line="288" w:lineRule="auto"/>
        <w:jc w:val="center"/>
        <w:rPr>
          <w:b/>
          <w:sz w:val="27"/>
          <w:szCs w:val="27"/>
        </w:rPr>
      </w:pPr>
    </w:p>
    <w:p w:rsidR="00AC5362" w:rsidRDefault="00AC5362" w:rsidP="002A41E0">
      <w:pPr>
        <w:spacing w:line="288" w:lineRule="auto"/>
        <w:ind w:firstLine="446"/>
        <w:jc w:val="both"/>
        <w:rPr>
          <w:b/>
          <w:i/>
          <w:sz w:val="27"/>
          <w:szCs w:val="27"/>
        </w:rPr>
      </w:pPr>
    </w:p>
    <w:p w:rsidR="00C84C70" w:rsidRPr="00295506" w:rsidRDefault="00C84C70" w:rsidP="002A41E0">
      <w:pPr>
        <w:spacing w:line="288" w:lineRule="auto"/>
        <w:ind w:firstLine="446"/>
        <w:jc w:val="both"/>
        <w:rPr>
          <w:b/>
          <w:i/>
          <w:sz w:val="27"/>
          <w:szCs w:val="27"/>
        </w:rPr>
      </w:pPr>
      <w:r w:rsidRPr="00295506">
        <w:rPr>
          <w:b/>
          <w:i/>
          <w:sz w:val="27"/>
          <w:szCs w:val="27"/>
        </w:rPr>
        <w:t>2.2. Khối lượng cà phê xuất khẩu</w:t>
      </w:r>
    </w:p>
    <w:p w:rsidR="00947FD1" w:rsidRDefault="00C84C70" w:rsidP="002A41E0">
      <w:pPr>
        <w:spacing w:line="288" w:lineRule="auto"/>
        <w:ind w:firstLine="446"/>
        <w:jc w:val="both"/>
        <w:rPr>
          <w:sz w:val="27"/>
          <w:szCs w:val="27"/>
        </w:rPr>
      </w:pPr>
      <w:r w:rsidRPr="00295506">
        <w:rPr>
          <w:sz w:val="27"/>
          <w:szCs w:val="27"/>
        </w:rPr>
        <w:t>Theo ICO thống kê có tổng cộng 46 nước là thành viên của ICO tham gia xuất khẩu cà phê</w:t>
      </w:r>
      <w:r w:rsidR="00CF4ADB">
        <w:rPr>
          <w:sz w:val="27"/>
          <w:szCs w:val="27"/>
        </w:rPr>
        <w:t>.</w:t>
      </w:r>
      <w:r w:rsidRPr="00295506">
        <w:rPr>
          <w:sz w:val="27"/>
          <w:szCs w:val="27"/>
        </w:rPr>
        <w:t xml:space="preserve"> </w:t>
      </w:r>
      <w:r w:rsidR="00CF4ADB">
        <w:rPr>
          <w:sz w:val="27"/>
          <w:szCs w:val="27"/>
        </w:rPr>
        <w:t>V</w:t>
      </w:r>
      <w:r w:rsidRPr="00295506">
        <w:rPr>
          <w:sz w:val="27"/>
          <w:szCs w:val="27"/>
        </w:rPr>
        <w:t>ụ 2014/15 đã xuất khẩu được xấp xỉ 112 triệu bao</w:t>
      </w:r>
      <w:r w:rsidR="00CF4ADB">
        <w:rPr>
          <w:sz w:val="27"/>
          <w:szCs w:val="27"/>
        </w:rPr>
        <w:t>,</w:t>
      </w:r>
      <w:r w:rsidRPr="00295506">
        <w:rPr>
          <w:sz w:val="27"/>
          <w:szCs w:val="27"/>
        </w:rPr>
        <w:t xml:space="preserve"> trong đó Brazil 36,9 triệu bao (32,9%), Việt Nam 21,3 triệu bao (19%), Colombia 12,3 tri</w:t>
      </w:r>
      <w:r w:rsidR="00CF4ADB">
        <w:rPr>
          <w:sz w:val="27"/>
          <w:szCs w:val="27"/>
        </w:rPr>
        <w:t>ệu bao, Indonesia 6,7 triệu bao.</w:t>
      </w:r>
    </w:p>
    <w:p w:rsidR="00C84C70" w:rsidRPr="00295506" w:rsidRDefault="00947FD1" w:rsidP="002A41E0">
      <w:pPr>
        <w:spacing w:line="288" w:lineRule="auto"/>
        <w:ind w:firstLine="446"/>
        <w:jc w:val="both"/>
        <w:rPr>
          <w:sz w:val="27"/>
          <w:szCs w:val="27"/>
        </w:rPr>
      </w:pPr>
      <w:r>
        <w:rPr>
          <w:sz w:val="27"/>
          <w:szCs w:val="27"/>
        </w:rPr>
        <w:t>N</w:t>
      </w:r>
      <w:r w:rsidRPr="00295506">
        <w:rPr>
          <w:sz w:val="27"/>
          <w:szCs w:val="27"/>
        </w:rPr>
        <w:t xml:space="preserve">iên vụ </w:t>
      </w:r>
      <w:r w:rsidR="00C84C70" w:rsidRPr="00295506">
        <w:rPr>
          <w:sz w:val="27"/>
          <w:szCs w:val="27"/>
        </w:rPr>
        <w:t>2015/16 xuất khẩu được 11</w:t>
      </w:r>
      <w:r>
        <w:rPr>
          <w:sz w:val="27"/>
          <w:szCs w:val="27"/>
        </w:rPr>
        <w:t>6</w:t>
      </w:r>
      <w:r w:rsidR="00C84C70" w:rsidRPr="00295506">
        <w:rPr>
          <w:sz w:val="27"/>
          <w:szCs w:val="27"/>
        </w:rPr>
        <w:t>,</w:t>
      </w:r>
      <w:r>
        <w:rPr>
          <w:sz w:val="27"/>
          <w:szCs w:val="27"/>
        </w:rPr>
        <w:t>9</w:t>
      </w:r>
      <w:r w:rsidR="00CF4ADB">
        <w:rPr>
          <w:sz w:val="27"/>
          <w:szCs w:val="27"/>
        </w:rPr>
        <w:t xml:space="preserve"> triệu bao, </w:t>
      </w:r>
      <w:r w:rsidR="00C84C70" w:rsidRPr="00295506">
        <w:rPr>
          <w:sz w:val="27"/>
          <w:szCs w:val="27"/>
        </w:rPr>
        <w:t>trong đó Brazil 36,92 triệu bao, Việt Nam 26,43 triệu bao, Colombia 12,3 triệu bao, Indonesia 8 triệu bao.</w:t>
      </w:r>
      <w:r w:rsidR="001F7AF2" w:rsidRPr="00295506">
        <w:rPr>
          <w:sz w:val="27"/>
          <w:szCs w:val="27"/>
        </w:rPr>
        <w:t xml:space="preserve"> </w:t>
      </w:r>
    </w:p>
    <w:p w:rsidR="00B400D4" w:rsidRDefault="00947FD1" w:rsidP="00B400D4">
      <w:pPr>
        <w:spacing w:line="288" w:lineRule="auto"/>
        <w:ind w:firstLine="446"/>
        <w:jc w:val="both"/>
        <w:rPr>
          <w:sz w:val="27"/>
          <w:szCs w:val="27"/>
        </w:rPr>
      </w:pPr>
      <w:r>
        <w:rPr>
          <w:sz w:val="27"/>
          <w:szCs w:val="27"/>
        </w:rPr>
        <w:t>N</w:t>
      </w:r>
      <w:r w:rsidR="00C84C70" w:rsidRPr="00295506">
        <w:rPr>
          <w:sz w:val="27"/>
          <w:szCs w:val="27"/>
        </w:rPr>
        <w:t xml:space="preserve">iên vụ 2016/17 </w:t>
      </w:r>
      <w:r w:rsidR="00CF4ADB">
        <w:rPr>
          <w:sz w:val="27"/>
          <w:szCs w:val="27"/>
        </w:rPr>
        <w:t>tổng 122,45</w:t>
      </w:r>
      <w:r w:rsidR="00C84C70" w:rsidRPr="00295506">
        <w:rPr>
          <w:sz w:val="27"/>
          <w:szCs w:val="27"/>
        </w:rPr>
        <w:t xml:space="preserve"> triệu bao, tăng </w:t>
      </w:r>
      <w:r w:rsidR="00CF4ADB">
        <w:rPr>
          <w:sz w:val="27"/>
          <w:szCs w:val="27"/>
        </w:rPr>
        <w:t>4</w:t>
      </w:r>
      <w:r w:rsidR="00C84C70" w:rsidRPr="00295506">
        <w:rPr>
          <w:sz w:val="27"/>
          <w:szCs w:val="27"/>
        </w:rPr>
        <w:t>,</w:t>
      </w:r>
      <w:r w:rsidR="00CF4ADB">
        <w:rPr>
          <w:sz w:val="27"/>
          <w:szCs w:val="27"/>
        </w:rPr>
        <w:t>8</w:t>
      </w:r>
      <w:r w:rsidR="00C84C70" w:rsidRPr="00295506">
        <w:rPr>
          <w:sz w:val="27"/>
          <w:szCs w:val="27"/>
        </w:rPr>
        <w:t xml:space="preserve">% so với vụ trước, trong đó Brazil </w:t>
      </w:r>
      <w:r w:rsidR="008D32FE">
        <w:rPr>
          <w:sz w:val="27"/>
          <w:szCs w:val="27"/>
        </w:rPr>
        <w:t>31</w:t>
      </w:r>
      <w:r w:rsidR="00A933BA" w:rsidRPr="00295506">
        <w:rPr>
          <w:sz w:val="27"/>
          <w:szCs w:val="27"/>
        </w:rPr>
        <w:t>,</w:t>
      </w:r>
      <w:r w:rsidR="008D32FE">
        <w:rPr>
          <w:sz w:val="27"/>
          <w:szCs w:val="27"/>
        </w:rPr>
        <w:t>58</w:t>
      </w:r>
      <w:r w:rsidR="00C84C70" w:rsidRPr="00295506">
        <w:rPr>
          <w:sz w:val="27"/>
          <w:szCs w:val="27"/>
        </w:rPr>
        <w:t xml:space="preserve"> triệu bao, giảm </w:t>
      </w:r>
      <w:r w:rsidR="008D32FE">
        <w:rPr>
          <w:sz w:val="27"/>
          <w:szCs w:val="27"/>
        </w:rPr>
        <w:t>8</w:t>
      </w:r>
      <w:r w:rsidR="00C84C70" w:rsidRPr="00295506">
        <w:rPr>
          <w:sz w:val="27"/>
          <w:szCs w:val="27"/>
        </w:rPr>
        <w:t>,</w:t>
      </w:r>
      <w:r w:rsidR="008D32FE">
        <w:rPr>
          <w:sz w:val="27"/>
          <w:szCs w:val="27"/>
        </w:rPr>
        <w:t>8</w:t>
      </w:r>
      <w:r w:rsidR="00C84C70" w:rsidRPr="00295506">
        <w:rPr>
          <w:sz w:val="27"/>
          <w:szCs w:val="27"/>
        </w:rPr>
        <w:t>%</w:t>
      </w:r>
      <w:r w:rsidR="00F75B2D">
        <w:rPr>
          <w:sz w:val="27"/>
          <w:szCs w:val="27"/>
        </w:rPr>
        <w:t>, Việt Nam giảm 6,4% xuống 24,8 triệu bao</w:t>
      </w:r>
      <w:r w:rsidR="00C84C70" w:rsidRPr="00295506">
        <w:rPr>
          <w:sz w:val="27"/>
          <w:szCs w:val="27"/>
        </w:rPr>
        <w:t xml:space="preserve"> nhưng xuất khẩu của Colombia lại tăng </w:t>
      </w:r>
      <w:r w:rsidR="008D32FE">
        <w:rPr>
          <w:sz w:val="27"/>
          <w:szCs w:val="27"/>
        </w:rPr>
        <w:t>9</w:t>
      </w:r>
      <w:r w:rsidR="00C84C70" w:rsidRPr="00295506">
        <w:rPr>
          <w:sz w:val="27"/>
          <w:szCs w:val="27"/>
        </w:rPr>
        <w:t>,</w:t>
      </w:r>
      <w:r w:rsidR="008D32FE">
        <w:rPr>
          <w:sz w:val="27"/>
          <w:szCs w:val="27"/>
        </w:rPr>
        <w:t>6</w:t>
      </w:r>
      <w:r w:rsidR="00C84C70" w:rsidRPr="00295506">
        <w:rPr>
          <w:sz w:val="27"/>
          <w:szCs w:val="27"/>
        </w:rPr>
        <w:t xml:space="preserve">% đạt </w:t>
      </w:r>
      <w:r w:rsidR="008D32FE">
        <w:rPr>
          <w:sz w:val="27"/>
          <w:szCs w:val="27"/>
        </w:rPr>
        <w:t>13</w:t>
      </w:r>
      <w:r w:rsidR="00C84C70" w:rsidRPr="00295506">
        <w:rPr>
          <w:sz w:val="27"/>
          <w:szCs w:val="27"/>
        </w:rPr>
        <w:t>,</w:t>
      </w:r>
      <w:r w:rsidR="008D32FE">
        <w:rPr>
          <w:sz w:val="27"/>
          <w:szCs w:val="27"/>
        </w:rPr>
        <w:t>5</w:t>
      </w:r>
      <w:r w:rsidR="00C84C70" w:rsidRPr="00295506">
        <w:rPr>
          <w:sz w:val="27"/>
          <w:szCs w:val="27"/>
        </w:rPr>
        <w:t xml:space="preserve"> triệu bao nhờ sản lượng cà phê của nước này đã được phục hồi sau bệnh gỉ sắt. Ấn Độ tăng </w:t>
      </w:r>
      <w:r w:rsidR="008D32FE">
        <w:rPr>
          <w:sz w:val="27"/>
          <w:szCs w:val="27"/>
        </w:rPr>
        <w:t>8</w:t>
      </w:r>
      <w:r w:rsidR="00C84C70" w:rsidRPr="00295506">
        <w:rPr>
          <w:sz w:val="27"/>
          <w:szCs w:val="27"/>
        </w:rPr>
        <w:t>,</w:t>
      </w:r>
      <w:r w:rsidR="008D32FE">
        <w:rPr>
          <w:sz w:val="27"/>
          <w:szCs w:val="27"/>
        </w:rPr>
        <w:t>7</w:t>
      </w:r>
      <w:r w:rsidR="00C84C70" w:rsidRPr="00295506">
        <w:rPr>
          <w:sz w:val="27"/>
          <w:szCs w:val="27"/>
        </w:rPr>
        <w:t xml:space="preserve">% lên </w:t>
      </w:r>
      <w:r w:rsidR="008D32FE">
        <w:rPr>
          <w:sz w:val="27"/>
          <w:szCs w:val="27"/>
        </w:rPr>
        <w:t>6</w:t>
      </w:r>
      <w:r w:rsidR="00C84C70" w:rsidRPr="00295506">
        <w:rPr>
          <w:sz w:val="27"/>
          <w:szCs w:val="27"/>
        </w:rPr>
        <w:t>,</w:t>
      </w:r>
      <w:r w:rsidR="008D32FE">
        <w:rPr>
          <w:sz w:val="27"/>
          <w:szCs w:val="27"/>
        </w:rPr>
        <w:t>4</w:t>
      </w:r>
      <w:r w:rsidR="00C84C70" w:rsidRPr="00295506">
        <w:rPr>
          <w:sz w:val="27"/>
          <w:szCs w:val="27"/>
        </w:rPr>
        <w:t xml:space="preserve"> triệu bao còn Indonesia tăng mạnh </w:t>
      </w:r>
      <w:r w:rsidR="008D32FE">
        <w:rPr>
          <w:sz w:val="27"/>
          <w:szCs w:val="27"/>
        </w:rPr>
        <w:t>81</w:t>
      </w:r>
      <w:r w:rsidR="00C84C70" w:rsidRPr="00295506">
        <w:rPr>
          <w:sz w:val="27"/>
          <w:szCs w:val="27"/>
        </w:rPr>
        <w:t>,</w:t>
      </w:r>
      <w:r w:rsidR="008D32FE">
        <w:rPr>
          <w:sz w:val="27"/>
          <w:szCs w:val="27"/>
        </w:rPr>
        <w:t>3</w:t>
      </w:r>
      <w:r w:rsidR="00C84C70" w:rsidRPr="00295506">
        <w:rPr>
          <w:sz w:val="27"/>
          <w:szCs w:val="27"/>
        </w:rPr>
        <w:t xml:space="preserve">% lên </w:t>
      </w:r>
      <w:r w:rsidR="008D32FE">
        <w:rPr>
          <w:sz w:val="27"/>
          <w:szCs w:val="27"/>
        </w:rPr>
        <w:t>11</w:t>
      </w:r>
      <w:r w:rsidR="00C84C70" w:rsidRPr="00295506">
        <w:rPr>
          <w:sz w:val="27"/>
          <w:szCs w:val="27"/>
        </w:rPr>
        <w:t>,</w:t>
      </w:r>
      <w:r w:rsidR="008D32FE">
        <w:rPr>
          <w:sz w:val="27"/>
          <w:szCs w:val="27"/>
        </w:rPr>
        <w:t>1</w:t>
      </w:r>
      <w:r w:rsidR="00C84C70" w:rsidRPr="00295506">
        <w:rPr>
          <w:sz w:val="27"/>
          <w:szCs w:val="27"/>
        </w:rPr>
        <w:t xml:space="preserve"> triệu bao. </w:t>
      </w:r>
      <w:r w:rsidR="00CF4ADB" w:rsidRPr="00295506">
        <w:rPr>
          <w:sz w:val="27"/>
          <w:szCs w:val="27"/>
        </w:rPr>
        <w:t>(Bảng 8)</w:t>
      </w:r>
    </w:p>
    <w:p w:rsidR="00C84C70" w:rsidRDefault="00C84C70" w:rsidP="002A41E0">
      <w:pPr>
        <w:spacing w:line="288" w:lineRule="auto"/>
        <w:jc w:val="center"/>
        <w:rPr>
          <w:b/>
          <w:sz w:val="27"/>
          <w:szCs w:val="27"/>
        </w:rPr>
      </w:pPr>
      <w:r w:rsidRPr="00295506">
        <w:rPr>
          <w:b/>
          <w:sz w:val="27"/>
          <w:szCs w:val="27"/>
        </w:rPr>
        <w:t>Bảng 8 – Tình hình xuất khẩu cà phê</w:t>
      </w:r>
      <w:r w:rsidR="00094091">
        <w:rPr>
          <w:b/>
          <w:sz w:val="27"/>
          <w:szCs w:val="27"/>
        </w:rPr>
        <w:t xml:space="preserve"> của 3 niên vụ qua</w:t>
      </w:r>
    </w:p>
    <w:p w:rsidR="00094091" w:rsidRDefault="00C84C70" w:rsidP="00094091">
      <w:pPr>
        <w:spacing w:line="288" w:lineRule="auto"/>
        <w:ind w:firstLine="561"/>
        <w:jc w:val="right"/>
        <w:rPr>
          <w:i/>
        </w:rPr>
      </w:pPr>
      <w:r>
        <w:rPr>
          <w:i/>
        </w:rPr>
        <w:t>ĐVT: ngàn bao 60kg</w:t>
      </w:r>
    </w:p>
    <w:tbl>
      <w:tblPr>
        <w:tblW w:w="5680" w:type="dxa"/>
        <w:jc w:val="center"/>
        <w:tblInd w:w="93" w:type="dxa"/>
        <w:tblLook w:val="04A0" w:firstRow="1" w:lastRow="0" w:firstColumn="1" w:lastColumn="0" w:noHBand="0" w:noVBand="1"/>
      </w:tblPr>
      <w:tblGrid>
        <w:gridCol w:w="2360"/>
        <w:gridCol w:w="776"/>
        <w:gridCol w:w="1003"/>
        <w:gridCol w:w="1003"/>
        <w:gridCol w:w="1003"/>
      </w:tblGrid>
      <w:tr w:rsidR="00094091" w:rsidRPr="00094091" w:rsidTr="00094091">
        <w:trPr>
          <w:trHeight w:val="450"/>
          <w:jc w:val="center"/>
        </w:trPr>
        <w:tc>
          <w:tcPr>
            <w:tcW w:w="2360" w:type="dxa"/>
            <w:tcBorders>
              <w:top w:val="single" w:sz="4" w:space="0" w:color="auto"/>
              <w:left w:val="single" w:sz="4" w:space="0" w:color="auto"/>
              <w:bottom w:val="single" w:sz="4" w:space="0" w:color="auto"/>
              <w:right w:val="single" w:sz="4" w:space="0" w:color="auto"/>
            </w:tcBorders>
            <w:shd w:val="clear" w:color="000000" w:fill="558296"/>
            <w:noWrap/>
            <w:vAlign w:val="center"/>
            <w:hideMark/>
          </w:tcPr>
          <w:p w:rsidR="00094091" w:rsidRPr="00094091" w:rsidRDefault="00094091" w:rsidP="00094091">
            <w:pPr>
              <w:rPr>
                <w:b/>
                <w:bCs/>
                <w:color w:val="FFFFFF"/>
              </w:rPr>
            </w:pPr>
            <w:r w:rsidRPr="00504327">
              <w:rPr>
                <w:b/>
                <w:bCs/>
                <w:color w:val="FFFFFF"/>
              </w:rPr>
              <w:t>Niên vụ</w:t>
            </w:r>
          </w:p>
        </w:tc>
        <w:tc>
          <w:tcPr>
            <w:tcW w:w="680" w:type="dxa"/>
            <w:tcBorders>
              <w:top w:val="single" w:sz="4" w:space="0" w:color="auto"/>
              <w:left w:val="nil"/>
              <w:bottom w:val="single" w:sz="4" w:space="0" w:color="auto"/>
              <w:right w:val="single" w:sz="4" w:space="0" w:color="auto"/>
            </w:tcBorders>
            <w:shd w:val="clear" w:color="000000" w:fill="558296"/>
            <w:noWrap/>
            <w:vAlign w:val="center"/>
            <w:hideMark/>
          </w:tcPr>
          <w:p w:rsidR="00094091" w:rsidRPr="00094091" w:rsidRDefault="00094091" w:rsidP="00094091">
            <w:pPr>
              <w:jc w:val="center"/>
              <w:rPr>
                <w:b/>
                <w:bCs/>
                <w:color w:val="FFFFFF"/>
              </w:rPr>
            </w:pPr>
            <w:r w:rsidRPr="00094091">
              <w:rPr>
                <w:b/>
                <w:bCs/>
                <w:color w:val="FFFFFF"/>
              </w:rPr>
              <w:t> </w:t>
            </w:r>
          </w:p>
        </w:tc>
        <w:tc>
          <w:tcPr>
            <w:tcW w:w="880" w:type="dxa"/>
            <w:tcBorders>
              <w:top w:val="single" w:sz="4" w:space="0" w:color="auto"/>
              <w:left w:val="nil"/>
              <w:bottom w:val="single" w:sz="4" w:space="0" w:color="auto"/>
              <w:right w:val="single" w:sz="4" w:space="0" w:color="auto"/>
            </w:tcBorders>
            <w:shd w:val="clear" w:color="000000" w:fill="558296"/>
            <w:noWrap/>
            <w:vAlign w:val="center"/>
            <w:hideMark/>
          </w:tcPr>
          <w:p w:rsidR="00094091" w:rsidRPr="00094091" w:rsidRDefault="00094091" w:rsidP="00094091">
            <w:pPr>
              <w:jc w:val="center"/>
              <w:rPr>
                <w:b/>
                <w:bCs/>
                <w:color w:val="FFFFFF"/>
              </w:rPr>
            </w:pPr>
            <w:r w:rsidRPr="00094091">
              <w:rPr>
                <w:b/>
                <w:bCs/>
                <w:color w:val="FFFFFF"/>
              </w:rPr>
              <w:t>2014/15</w:t>
            </w:r>
          </w:p>
        </w:tc>
        <w:tc>
          <w:tcPr>
            <w:tcW w:w="880" w:type="dxa"/>
            <w:tcBorders>
              <w:top w:val="single" w:sz="4" w:space="0" w:color="auto"/>
              <w:left w:val="nil"/>
              <w:bottom w:val="single" w:sz="4" w:space="0" w:color="auto"/>
              <w:right w:val="single" w:sz="4" w:space="0" w:color="auto"/>
            </w:tcBorders>
            <w:shd w:val="clear" w:color="000000" w:fill="558296"/>
            <w:noWrap/>
            <w:vAlign w:val="center"/>
            <w:hideMark/>
          </w:tcPr>
          <w:p w:rsidR="00094091" w:rsidRPr="00094091" w:rsidRDefault="00094091" w:rsidP="00094091">
            <w:pPr>
              <w:jc w:val="center"/>
              <w:rPr>
                <w:b/>
                <w:bCs/>
                <w:color w:val="FFFFFF"/>
              </w:rPr>
            </w:pPr>
            <w:r w:rsidRPr="00094091">
              <w:rPr>
                <w:b/>
                <w:bCs/>
                <w:color w:val="FFFFFF"/>
              </w:rPr>
              <w:t>2015/16</w:t>
            </w:r>
          </w:p>
        </w:tc>
        <w:tc>
          <w:tcPr>
            <w:tcW w:w="880" w:type="dxa"/>
            <w:tcBorders>
              <w:top w:val="single" w:sz="4" w:space="0" w:color="auto"/>
              <w:left w:val="nil"/>
              <w:bottom w:val="single" w:sz="4" w:space="0" w:color="auto"/>
              <w:right w:val="single" w:sz="4" w:space="0" w:color="auto"/>
            </w:tcBorders>
            <w:shd w:val="clear" w:color="000000" w:fill="558296"/>
            <w:noWrap/>
            <w:vAlign w:val="center"/>
            <w:hideMark/>
          </w:tcPr>
          <w:p w:rsidR="00094091" w:rsidRPr="00094091" w:rsidRDefault="00094091" w:rsidP="00094091">
            <w:pPr>
              <w:jc w:val="center"/>
              <w:rPr>
                <w:b/>
                <w:bCs/>
                <w:color w:val="FFFFFF"/>
              </w:rPr>
            </w:pPr>
            <w:r w:rsidRPr="00094091">
              <w:rPr>
                <w:b/>
                <w:bCs/>
                <w:color w:val="FFFFFF"/>
              </w:rPr>
              <w:t>2016/17</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Brazil</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(A/R)</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36</w:t>
            </w:r>
            <w:r w:rsidRPr="00504327">
              <w:rPr>
                <w:color w:val="000000"/>
              </w:rPr>
              <w:t>.</w:t>
            </w:r>
            <w:r w:rsidRPr="00094091">
              <w:rPr>
                <w:color w:val="000000"/>
              </w:rPr>
              <w:t>876</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34</w:t>
            </w:r>
            <w:r w:rsidRPr="00504327">
              <w:rPr>
                <w:color w:val="000000"/>
              </w:rPr>
              <w:t>.</w:t>
            </w:r>
            <w:r w:rsidRPr="00094091">
              <w:rPr>
                <w:color w:val="000000"/>
              </w:rPr>
              <w:t>644</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31</w:t>
            </w:r>
            <w:r w:rsidRPr="00504327">
              <w:rPr>
                <w:color w:val="000000"/>
              </w:rPr>
              <w:t>.</w:t>
            </w:r>
            <w:r w:rsidRPr="00094091">
              <w:rPr>
                <w:color w:val="000000"/>
              </w:rPr>
              <w:t>579</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Ecuador</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(A/R)</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089</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891</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791</w:t>
            </w:r>
          </w:p>
        </w:tc>
      </w:tr>
      <w:tr w:rsidR="00094091" w:rsidRPr="00094091" w:rsidTr="00504327">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Indonesia</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(R/A)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6</w:t>
            </w:r>
            <w:r w:rsidRPr="00504327">
              <w:rPr>
                <w:color w:val="000000"/>
              </w:rPr>
              <w:t>.</w:t>
            </w:r>
            <w:r w:rsidRPr="00094091">
              <w:rPr>
                <w:color w:val="000000"/>
              </w:rPr>
              <w:t>679</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861</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11</w:t>
            </w:r>
            <w:r w:rsidRPr="00504327">
              <w:rPr>
                <w:color w:val="000000"/>
              </w:rPr>
              <w:t>.</w:t>
            </w:r>
            <w:r w:rsidRPr="00094091">
              <w:rPr>
                <w:color w:val="000000"/>
              </w:rPr>
              <w:t>098</w:t>
            </w:r>
          </w:p>
        </w:tc>
      </w:tr>
      <w:tr w:rsidR="00094091" w:rsidRPr="00094091" w:rsidTr="00504327">
        <w:trPr>
          <w:trHeight w:val="37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Peru</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443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556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848</w:t>
            </w:r>
          </w:p>
        </w:tc>
      </w:tr>
      <w:tr w:rsidR="00094091" w:rsidRPr="00094091" w:rsidTr="00504327">
        <w:trPr>
          <w:trHeight w:val="37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Colombia</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12</w:t>
            </w:r>
            <w:r w:rsidRPr="00504327">
              <w:rPr>
                <w:color w:val="000000"/>
              </w:rPr>
              <w:t>.</w:t>
            </w:r>
            <w:r w:rsidRPr="00094091">
              <w:rPr>
                <w:color w:val="000000"/>
              </w:rPr>
              <w:t>281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12</w:t>
            </w:r>
            <w:r w:rsidRPr="00504327">
              <w:rPr>
                <w:color w:val="000000"/>
              </w:rPr>
              <w:t>.</w:t>
            </w:r>
            <w:r w:rsidRPr="00094091">
              <w:rPr>
                <w:color w:val="000000"/>
              </w:rPr>
              <w:t>302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12</w:t>
            </w:r>
            <w:r w:rsidRPr="00504327">
              <w:rPr>
                <w:color w:val="000000"/>
              </w:rPr>
              <w:t>.</w:t>
            </w:r>
            <w:r w:rsidRPr="00094091">
              <w:rPr>
                <w:color w:val="000000"/>
              </w:rPr>
              <w:t>302</w:t>
            </w:r>
          </w:p>
        </w:tc>
      </w:tr>
      <w:tr w:rsidR="00094091" w:rsidRPr="00094091" w:rsidTr="00F17CBA">
        <w:trPr>
          <w:trHeight w:val="37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lastRenderedPageBreak/>
              <w:t>Costa Rica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145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995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995</w:t>
            </w:r>
          </w:p>
        </w:tc>
      </w:tr>
      <w:tr w:rsidR="00094091" w:rsidRPr="00094091" w:rsidTr="00F17CBA">
        <w:trPr>
          <w:trHeight w:val="37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Côte d'Ivoire</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(R)</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438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554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554</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Ethiopia</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872</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092</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092</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Guatemala</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(A/R)</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925</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030</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030</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Honduras</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020</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140</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140</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504327">
              <w:rPr>
                <w:color w:val="000000"/>
              </w:rPr>
              <w:t>Ấn Độ</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(R/A)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115</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861</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861</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Mexico</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458</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301</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w:t>
            </w:r>
            <w:r w:rsidRPr="00504327">
              <w:rPr>
                <w:color w:val="000000"/>
              </w:rPr>
              <w:t>.</w:t>
            </w:r>
            <w:r w:rsidRPr="00094091">
              <w:rPr>
                <w:color w:val="000000"/>
              </w:rPr>
              <w:t>301</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Nicaragua</w:t>
            </w:r>
          </w:p>
        </w:tc>
        <w:tc>
          <w:tcPr>
            <w:tcW w:w="6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center"/>
              <w:rPr>
                <w:color w:val="000000"/>
              </w:rPr>
            </w:pPr>
            <w:r w:rsidRPr="00094091">
              <w:rPr>
                <w:color w:val="000000"/>
              </w:rPr>
              <w:t>(A)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810</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924</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1</w:t>
            </w:r>
            <w:r w:rsidRPr="00504327">
              <w:rPr>
                <w:color w:val="000000"/>
              </w:rPr>
              <w:t>.</w:t>
            </w:r>
            <w:r w:rsidRPr="00094091">
              <w:rPr>
                <w:color w:val="000000"/>
              </w:rPr>
              <w:t>924</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094091">
              <w:rPr>
                <w:color w:val="000000"/>
              </w:rPr>
              <w:t>Uganda</w:t>
            </w:r>
          </w:p>
        </w:tc>
        <w:tc>
          <w:tcPr>
            <w:tcW w:w="680" w:type="dxa"/>
            <w:tcBorders>
              <w:top w:val="nil"/>
              <w:left w:val="nil"/>
              <w:bottom w:val="single" w:sz="4" w:space="0" w:color="auto"/>
              <w:right w:val="single" w:sz="4" w:space="0" w:color="auto"/>
            </w:tcBorders>
            <w:shd w:val="clear" w:color="auto" w:fill="auto"/>
            <w:noWrap/>
            <w:vAlign w:val="center"/>
            <w:hideMark/>
          </w:tcPr>
          <w:p w:rsidR="00094091" w:rsidRPr="00094091" w:rsidRDefault="00094091" w:rsidP="00094091">
            <w:pPr>
              <w:jc w:val="center"/>
              <w:rPr>
                <w:color w:val="000000"/>
              </w:rPr>
            </w:pPr>
            <w:r w:rsidRPr="00094091">
              <w:rPr>
                <w:color w:val="000000"/>
              </w:rPr>
              <w:t>(R/A)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455</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316</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3</w:t>
            </w:r>
            <w:r w:rsidRPr="00504327">
              <w:rPr>
                <w:color w:val="000000"/>
              </w:rPr>
              <w:t>.</w:t>
            </w:r>
            <w:r w:rsidRPr="00094091">
              <w:rPr>
                <w:color w:val="000000"/>
              </w:rPr>
              <w:t>316</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094091" w:rsidP="00094091">
            <w:pPr>
              <w:rPr>
                <w:color w:val="000000"/>
              </w:rPr>
            </w:pPr>
            <w:r w:rsidRPr="00504327">
              <w:rPr>
                <w:color w:val="000000"/>
              </w:rPr>
              <w:t>Việt Nam</w:t>
            </w:r>
          </w:p>
        </w:tc>
        <w:tc>
          <w:tcPr>
            <w:tcW w:w="680" w:type="dxa"/>
            <w:tcBorders>
              <w:top w:val="nil"/>
              <w:left w:val="nil"/>
              <w:bottom w:val="single" w:sz="4" w:space="0" w:color="auto"/>
              <w:right w:val="single" w:sz="4" w:space="0" w:color="auto"/>
            </w:tcBorders>
            <w:shd w:val="clear" w:color="auto" w:fill="auto"/>
            <w:noWrap/>
            <w:vAlign w:val="center"/>
            <w:hideMark/>
          </w:tcPr>
          <w:p w:rsidR="00094091" w:rsidRPr="00094091" w:rsidRDefault="00094091" w:rsidP="00094091">
            <w:pPr>
              <w:jc w:val="center"/>
              <w:rPr>
                <w:color w:val="000000"/>
              </w:rPr>
            </w:pPr>
            <w:r w:rsidRPr="00094091">
              <w:rPr>
                <w:color w:val="000000"/>
              </w:rPr>
              <w:t>(R/A)</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21</w:t>
            </w:r>
            <w:r w:rsidRPr="00504327">
              <w:rPr>
                <w:color w:val="000000"/>
              </w:rPr>
              <w:t>.</w:t>
            </w:r>
            <w:r w:rsidRPr="00094091">
              <w:rPr>
                <w:color w:val="000000"/>
              </w:rPr>
              <w:t>294</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26</w:t>
            </w:r>
            <w:r w:rsidRPr="00504327">
              <w:rPr>
                <w:color w:val="000000"/>
              </w:rPr>
              <w:t>.</w:t>
            </w:r>
            <w:r w:rsidRPr="00094091">
              <w:rPr>
                <w:color w:val="000000"/>
              </w:rPr>
              <w:t>437</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26</w:t>
            </w:r>
            <w:r w:rsidRPr="00504327">
              <w:rPr>
                <w:color w:val="000000"/>
              </w:rPr>
              <w:t>.</w:t>
            </w:r>
            <w:r w:rsidRPr="00094091">
              <w:rPr>
                <w:color w:val="000000"/>
              </w:rPr>
              <w:t>437</w:t>
            </w:r>
          </w:p>
        </w:tc>
      </w:tr>
      <w:tr w:rsidR="00094091" w:rsidRPr="00094091"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094091" w:rsidRPr="00094091" w:rsidRDefault="00EA5382" w:rsidP="00094091">
            <w:pPr>
              <w:rPr>
                <w:color w:val="000000"/>
              </w:rPr>
            </w:pPr>
            <w:r w:rsidRPr="00504327">
              <w:rPr>
                <w:color w:val="000000"/>
              </w:rPr>
              <w:t>Các nước khác</w:t>
            </w:r>
          </w:p>
        </w:tc>
        <w:tc>
          <w:tcPr>
            <w:tcW w:w="680" w:type="dxa"/>
            <w:tcBorders>
              <w:top w:val="nil"/>
              <w:left w:val="nil"/>
              <w:bottom w:val="single" w:sz="4" w:space="0" w:color="auto"/>
              <w:right w:val="single" w:sz="4" w:space="0" w:color="auto"/>
            </w:tcBorders>
            <w:shd w:val="clear" w:color="auto" w:fill="auto"/>
            <w:noWrap/>
            <w:vAlign w:val="center"/>
            <w:hideMark/>
          </w:tcPr>
          <w:p w:rsidR="00094091" w:rsidRPr="00094091" w:rsidRDefault="00094091" w:rsidP="00094091">
            <w:pPr>
              <w:jc w:val="center"/>
              <w:rPr>
                <w:color w:val="000000"/>
              </w:rPr>
            </w:pPr>
            <w:r w:rsidRPr="00094091">
              <w:rPr>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033</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5</w:t>
            </w:r>
            <w:r w:rsidRPr="00504327">
              <w:rPr>
                <w:color w:val="000000"/>
              </w:rPr>
              <w:t>.</w:t>
            </w:r>
            <w:r w:rsidRPr="00094091">
              <w:rPr>
                <w:color w:val="000000"/>
              </w:rPr>
              <w:t>988</w:t>
            </w:r>
          </w:p>
        </w:tc>
        <w:tc>
          <w:tcPr>
            <w:tcW w:w="880" w:type="dxa"/>
            <w:tcBorders>
              <w:top w:val="nil"/>
              <w:left w:val="nil"/>
              <w:bottom w:val="single" w:sz="4" w:space="0" w:color="auto"/>
              <w:right w:val="single" w:sz="4" w:space="0" w:color="auto"/>
            </w:tcBorders>
            <w:shd w:val="clear" w:color="auto" w:fill="auto"/>
            <w:noWrap/>
            <w:vAlign w:val="bottom"/>
            <w:hideMark/>
          </w:tcPr>
          <w:p w:rsidR="00094091" w:rsidRPr="00094091" w:rsidRDefault="00094091" w:rsidP="00094091">
            <w:pPr>
              <w:jc w:val="right"/>
              <w:rPr>
                <w:color w:val="000000"/>
              </w:rPr>
            </w:pPr>
            <w:r w:rsidRPr="00094091">
              <w:rPr>
                <w:color w:val="000000"/>
              </w:rPr>
              <w:t>9</w:t>
            </w:r>
            <w:r w:rsidRPr="00504327">
              <w:rPr>
                <w:color w:val="000000"/>
              </w:rPr>
              <w:t>.</w:t>
            </w:r>
            <w:r w:rsidRPr="00094091">
              <w:rPr>
                <w:color w:val="000000"/>
              </w:rPr>
              <w:t>183</w:t>
            </w:r>
          </w:p>
        </w:tc>
      </w:tr>
      <w:tr w:rsidR="00094091" w:rsidRPr="00094091" w:rsidTr="00947FD1">
        <w:trPr>
          <w:trHeight w:val="375"/>
          <w:jc w:val="center"/>
        </w:trPr>
        <w:tc>
          <w:tcPr>
            <w:tcW w:w="2360" w:type="dxa"/>
            <w:tcBorders>
              <w:top w:val="nil"/>
              <w:left w:val="single" w:sz="4" w:space="0" w:color="auto"/>
              <w:bottom w:val="nil"/>
              <w:right w:val="single" w:sz="4" w:space="0" w:color="auto"/>
            </w:tcBorders>
            <w:shd w:val="clear" w:color="auto" w:fill="auto"/>
            <w:noWrap/>
            <w:vAlign w:val="bottom"/>
            <w:hideMark/>
          </w:tcPr>
          <w:p w:rsidR="00094091" w:rsidRPr="00094091" w:rsidRDefault="00094091" w:rsidP="00094091">
            <w:pPr>
              <w:rPr>
                <w:b/>
                <w:bCs/>
                <w:color w:val="000000"/>
              </w:rPr>
            </w:pPr>
            <w:r w:rsidRPr="00504327">
              <w:rPr>
                <w:b/>
                <w:bCs/>
                <w:color w:val="000000"/>
              </w:rPr>
              <w:t>Tổng</w:t>
            </w:r>
          </w:p>
        </w:tc>
        <w:tc>
          <w:tcPr>
            <w:tcW w:w="680" w:type="dxa"/>
            <w:tcBorders>
              <w:top w:val="nil"/>
              <w:left w:val="nil"/>
              <w:bottom w:val="nil"/>
              <w:right w:val="single" w:sz="4" w:space="0" w:color="auto"/>
            </w:tcBorders>
            <w:shd w:val="clear" w:color="auto" w:fill="auto"/>
            <w:noWrap/>
            <w:vAlign w:val="center"/>
            <w:hideMark/>
          </w:tcPr>
          <w:p w:rsidR="00094091" w:rsidRPr="00094091" w:rsidRDefault="00094091" w:rsidP="00094091">
            <w:pPr>
              <w:jc w:val="center"/>
              <w:rPr>
                <w:b/>
                <w:bCs/>
                <w:color w:val="000000"/>
              </w:rPr>
            </w:pPr>
            <w:r w:rsidRPr="00094091">
              <w:rPr>
                <w:b/>
                <w:bCs/>
                <w:color w:val="000000"/>
              </w:rPr>
              <w:t> </w:t>
            </w:r>
          </w:p>
        </w:tc>
        <w:tc>
          <w:tcPr>
            <w:tcW w:w="880" w:type="dxa"/>
            <w:tcBorders>
              <w:top w:val="nil"/>
              <w:left w:val="nil"/>
              <w:bottom w:val="nil"/>
              <w:right w:val="single" w:sz="4" w:space="0" w:color="auto"/>
            </w:tcBorders>
            <w:shd w:val="clear" w:color="auto" w:fill="auto"/>
            <w:noWrap/>
            <w:vAlign w:val="center"/>
            <w:hideMark/>
          </w:tcPr>
          <w:p w:rsidR="00094091" w:rsidRPr="00094091" w:rsidRDefault="00094091" w:rsidP="00094091">
            <w:pPr>
              <w:jc w:val="right"/>
              <w:rPr>
                <w:b/>
                <w:bCs/>
                <w:color w:val="000000"/>
              </w:rPr>
            </w:pPr>
            <w:r w:rsidRPr="00094091">
              <w:rPr>
                <w:b/>
                <w:bCs/>
                <w:color w:val="000000"/>
              </w:rPr>
              <w:t>111</w:t>
            </w:r>
            <w:r w:rsidRPr="00504327">
              <w:rPr>
                <w:b/>
                <w:bCs/>
                <w:color w:val="000000"/>
              </w:rPr>
              <w:t>.</w:t>
            </w:r>
            <w:r w:rsidRPr="00094091">
              <w:rPr>
                <w:b/>
                <w:bCs/>
                <w:color w:val="000000"/>
              </w:rPr>
              <w:t>933</w:t>
            </w:r>
          </w:p>
        </w:tc>
        <w:tc>
          <w:tcPr>
            <w:tcW w:w="880" w:type="dxa"/>
            <w:tcBorders>
              <w:top w:val="nil"/>
              <w:left w:val="nil"/>
              <w:bottom w:val="nil"/>
              <w:right w:val="single" w:sz="4" w:space="0" w:color="auto"/>
            </w:tcBorders>
            <w:shd w:val="clear" w:color="auto" w:fill="auto"/>
            <w:noWrap/>
            <w:vAlign w:val="center"/>
            <w:hideMark/>
          </w:tcPr>
          <w:p w:rsidR="00094091" w:rsidRPr="00094091" w:rsidRDefault="00094091" w:rsidP="00094091">
            <w:pPr>
              <w:jc w:val="right"/>
              <w:rPr>
                <w:b/>
                <w:bCs/>
                <w:color w:val="000000"/>
              </w:rPr>
            </w:pPr>
            <w:r w:rsidRPr="00094091">
              <w:rPr>
                <w:b/>
                <w:bCs/>
                <w:color w:val="000000"/>
              </w:rPr>
              <w:t>116</w:t>
            </w:r>
            <w:r w:rsidRPr="00504327">
              <w:rPr>
                <w:b/>
                <w:bCs/>
                <w:color w:val="000000"/>
              </w:rPr>
              <w:t>.</w:t>
            </w:r>
            <w:r w:rsidRPr="00094091">
              <w:rPr>
                <w:b/>
                <w:bCs/>
                <w:color w:val="000000"/>
              </w:rPr>
              <w:t>890</w:t>
            </w:r>
          </w:p>
        </w:tc>
        <w:tc>
          <w:tcPr>
            <w:tcW w:w="880" w:type="dxa"/>
            <w:tcBorders>
              <w:top w:val="nil"/>
              <w:left w:val="nil"/>
              <w:bottom w:val="nil"/>
              <w:right w:val="single" w:sz="4" w:space="0" w:color="auto"/>
            </w:tcBorders>
            <w:shd w:val="clear" w:color="auto" w:fill="auto"/>
            <w:noWrap/>
            <w:vAlign w:val="center"/>
            <w:hideMark/>
          </w:tcPr>
          <w:p w:rsidR="00094091" w:rsidRPr="00094091" w:rsidRDefault="00094091" w:rsidP="00094091">
            <w:pPr>
              <w:jc w:val="right"/>
              <w:rPr>
                <w:b/>
                <w:bCs/>
                <w:color w:val="000000"/>
              </w:rPr>
            </w:pPr>
            <w:r w:rsidRPr="00094091">
              <w:rPr>
                <w:b/>
                <w:bCs/>
                <w:color w:val="000000"/>
              </w:rPr>
              <w:t>122</w:t>
            </w:r>
            <w:r w:rsidRPr="00504327">
              <w:rPr>
                <w:b/>
                <w:bCs/>
                <w:color w:val="000000"/>
              </w:rPr>
              <w:t>.</w:t>
            </w:r>
            <w:r w:rsidRPr="00094091">
              <w:rPr>
                <w:b/>
                <w:bCs/>
                <w:color w:val="000000"/>
              </w:rPr>
              <w:t>449</w:t>
            </w:r>
          </w:p>
        </w:tc>
      </w:tr>
      <w:tr w:rsidR="00947FD1" w:rsidRPr="00504327" w:rsidTr="00947FD1">
        <w:trPr>
          <w:trHeight w:val="375"/>
          <w:jc w:val="center"/>
        </w:trPr>
        <w:tc>
          <w:tcPr>
            <w:tcW w:w="2360" w:type="dxa"/>
            <w:tcBorders>
              <w:top w:val="nil"/>
              <w:left w:val="single" w:sz="4" w:space="0" w:color="auto"/>
              <w:bottom w:val="nil"/>
              <w:right w:val="single" w:sz="4" w:space="0" w:color="auto"/>
            </w:tcBorders>
            <w:shd w:val="clear" w:color="auto" w:fill="auto"/>
            <w:noWrap/>
            <w:vAlign w:val="bottom"/>
          </w:tcPr>
          <w:p w:rsidR="00947FD1" w:rsidRPr="00504327" w:rsidRDefault="00947FD1" w:rsidP="00094091">
            <w:pPr>
              <w:rPr>
                <w:b/>
                <w:bCs/>
                <w:i/>
                <w:color w:val="000000"/>
              </w:rPr>
            </w:pPr>
            <w:r w:rsidRPr="00504327">
              <w:rPr>
                <w:b/>
                <w:bCs/>
                <w:i/>
                <w:color w:val="000000"/>
              </w:rPr>
              <w:t>Arabica</w:t>
            </w:r>
          </w:p>
        </w:tc>
        <w:tc>
          <w:tcPr>
            <w:tcW w:w="680" w:type="dxa"/>
            <w:tcBorders>
              <w:top w:val="nil"/>
              <w:left w:val="nil"/>
              <w:bottom w:val="nil"/>
              <w:right w:val="single" w:sz="4" w:space="0" w:color="auto"/>
            </w:tcBorders>
            <w:shd w:val="clear" w:color="auto" w:fill="auto"/>
            <w:noWrap/>
            <w:vAlign w:val="center"/>
          </w:tcPr>
          <w:p w:rsidR="00947FD1" w:rsidRPr="00504327" w:rsidRDefault="00947FD1" w:rsidP="00094091">
            <w:pPr>
              <w:jc w:val="center"/>
              <w:rPr>
                <w:b/>
                <w:bCs/>
                <w:i/>
                <w:color w:val="000000"/>
              </w:rPr>
            </w:pPr>
          </w:p>
        </w:tc>
        <w:tc>
          <w:tcPr>
            <w:tcW w:w="880" w:type="dxa"/>
            <w:tcBorders>
              <w:top w:val="nil"/>
              <w:left w:val="nil"/>
              <w:bottom w:val="nil"/>
              <w:right w:val="single" w:sz="4" w:space="0" w:color="auto"/>
            </w:tcBorders>
            <w:shd w:val="clear" w:color="auto" w:fill="auto"/>
            <w:noWrap/>
            <w:vAlign w:val="center"/>
          </w:tcPr>
          <w:p w:rsidR="00947FD1" w:rsidRPr="00504327" w:rsidRDefault="00947FD1" w:rsidP="00094091">
            <w:pPr>
              <w:jc w:val="right"/>
              <w:rPr>
                <w:b/>
                <w:bCs/>
                <w:i/>
                <w:color w:val="000000"/>
              </w:rPr>
            </w:pPr>
          </w:p>
        </w:tc>
        <w:tc>
          <w:tcPr>
            <w:tcW w:w="880" w:type="dxa"/>
            <w:tcBorders>
              <w:top w:val="nil"/>
              <w:left w:val="nil"/>
              <w:bottom w:val="nil"/>
              <w:right w:val="single" w:sz="4" w:space="0" w:color="auto"/>
            </w:tcBorders>
            <w:shd w:val="clear" w:color="auto" w:fill="auto"/>
            <w:noWrap/>
            <w:vAlign w:val="center"/>
          </w:tcPr>
          <w:p w:rsidR="00947FD1" w:rsidRPr="00504327" w:rsidRDefault="00947FD1" w:rsidP="00094091">
            <w:pPr>
              <w:jc w:val="right"/>
              <w:rPr>
                <w:b/>
                <w:bCs/>
                <w:i/>
                <w:color w:val="000000"/>
              </w:rPr>
            </w:pPr>
            <w:r w:rsidRPr="00504327">
              <w:rPr>
                <w:b/>
                <w:bCs/>
                <w:i/>
                <w:color w:val="000000"/>
              </w:rPr>
              <w:t>71.873</w:t>
            </w:r>
          </w:p>
        </w:tc>
        <w:tc>
          <w:tcPr>
            <w:tcW w:w="880" w:type="dxa"/>
            <w:tcBorders>
              <w:top w:val="nil"/>
              <w:left w:val="nil"/>
              <w:bottom w:val="nil"/>
              <w:right w:val="single" w:sz="4" w:space="0" w:color="auto"/>
            </w:tcBorders>
            <w:shd w:val="clear" w:color="auto" w:fill="auto"/>
            <w:noWrap/>
            <w:vAlign w:val="center"/>
          </w:tcPr>
          <w:p w:rsidR="00947FD1" w:rsidRPr="00504327" w:rsidRDefault="00947FD1" w:rsidP="00094091">
            <w:pPr>
              <w:jc w:val="right"/>
              <w:rPr>
                <w:b/>
                <w:bCs/>
                <w:i/>
                <w:color w:val="000000"/>
              </w:rPr>
            </w:pPr>
            <w:r w:rsidRPr="00504327">
              <w:rPr>
                <w:b/>
                <w:bCs/>
                <w:i/>
                <w:color w:val="000000"/>
              </w:rPr>
              <w:t>77.516</w:t>
            </w:r>
          </w:p>
        </w:tc>
      </w:tr>
      <w:tr w:rsidR="00947FD1" w:rsidRPr="00504327" w:rsidTr="00094091">
        <w:trPr>
          <w:trHeight w:val="375"/>
          <w:jc w:val="center"/>
        </w:trPr>
        <w:tc>
          <w:tcPr>
            <w:tcW w:w="2360" w:type="dxa"/>
            <w:tcBorders>
              <w:top w:val="nil"/>
              <w:left w:val="single" w:sz="4" w:space="0" w:color="auto"/>
              <w:bottom w:val="single" w:sz="4" w:space="0" w:color="auto"/>
              <w:right w:val="single" w:sz="4" w:space="0" w:color="auto"/>
            </w:tcBorders>
            <w:shd w:val="clear" w:color="auto" w:fill="auto"/>
            <w:noWrap/>
            <w:vAlign w:val="bottom"/>
          </w:tcPr>
          <w:p w:rsidR="00947FD1" w:rsidRPr="00504327" w:rsidRDefault="00947FD1" w:rsidP="00094091">
            <w:pPr>
              <w:rPr>
                <w:b/>
                <w:bCs/>
                <w:i/>
                <w:color w:val="000000"/>
              </w:rPr>
            </w:pPr>
            <w:r w:rsidRPr="00504327">
              <w:rPr>
                <w:b/>
                <w:bCs/>
                <w:i/>
                <w:color w:val="000000"/>
              </w:rPr>
              <w:t>Robusta</w:t>
            </w:r>
          </w:p>
        </w:tc>
        <w:tc>
          <w:tcPr>
            <w:tcW w:w="680" w:type="dxa"/>
            <w:tcBorders>
              <w:top w:val="nil"/>
              <w:left w:val="nil"/>
              <w:bottom w:val="single" w:sz="4" w:space="0" w:color="auto"/>
              <w:right w:val="single" w:sz="4" w:space="0" w:color="auto"/>
            </w:tcBorders>
            <w:shd w:val="clear" w:color="auto" w:fill="auto"/>
            <w:noWrap/>
            <w:vAlign w:val="center"/>
          </w:tcPr>
          <w:p w:rsidR="00947FD1" w:rsidRPr="00504327" w:rsidRDefault="00947FD1" w:rsidP="00094091">
            <w:pPr>
              <w:jc w:val="center"/>
              <w:rPr>
                <w:b/>
                <w:bCs/>
                <w:i/>
                <w:color w:val="000000"/>
              </w:rPr>
            </w:pPr>
          </w:p>
        </w:tc>
        <w:tc>
          <w:tcPr>
            <w:tcW w:w="880" w:type="dxa"/>
            <w:tcBorders>
              <w:top w:val="nil"/>
              <w:left w:val="nil"/>
              <w:bottom w:val="single" w:sz="4" w:space="0" w:color="auto"/>
              <w:right w:val="single" w:sz="4" w:space="0" w:color="auto"/>
            </w:tcBorders>
            <w:shd w:val="clear" w:color="auto" w:fill="auto"/>
            <w:noWrap/>
            <w:vAlign w:val="center"/>
          </w:tcPr>
          <w:p w:rsidR="00947FD1" w:rsidRPr="00504327" w:rsidRDefault="00947FD1" w:rsidP="00094091">
            <w:pPr>
              <w:jc w:val="right"/>
              <w:rPr>
                <w:b/>
                <w:bCs/>
                <w:i/>
                <w:color w:val="000000"/>
              </w:rPr>
            </w:pPr>
          </w:p>
        </w:tc>
        <w:tc>
          <w:tcPr>
            <w:tcW w:w="880" w:type="dxa"/>
            <w:tcBorders>
              <w:top w:val="nil"/>
              <w:left w:val="nil"/>
              <w:bottom w:val="single" w:sz="4" w:space="0" w:color="auto"/>
              <w:right w:val="single" w:sz="4" w:space="0" w:color="auto"/>
            </w:tcBorders>
            <w:shd w:val="clear" w:color="auto" w:fill="auto"/>
            <w:noWrap/>
            <w:vAlign w:val="center"/>
          </w:tcPr>
          <w:p w:rsidR="00947FD1" w:rsidRPr="00504327" w:rsidRDefault="00947FD1" w:rsidP="00094091">
            <w:pPr>
              <w:jc w:val="right"/>
              <w:rPr>
                <w:b/>
                <w:bCs/>
                <w:i/>
                <w:color w:val="000000"/>
              </w:rPr>
            </w:pPr>
            <w:r w:rsidRPr="00504327">
              <w:rPr>
                <w:b/>
                <w:bCs/>
                <w:i/>
                <w:color w:val="000000"/>
              </w:rPr>
              <w:t>45.017</w:t>
            </w:r>
          </w:p>
        </w:tc>
        <w:tc>
          <w:tcPr>
            <w:tcW w:w="880" w:type="dxa"/>
            <w:tcBorders>
              <w:top w:val="nil"/>
              <w:left w:val="nil"/>
              <w:bottom w:val="single" w:sz="4" w:space="0" w:color="auto"/>
              <w:right w:val="single" w:sz="4" w:space="0" w:color="auto"/>
            </w:tcBorders>
            <w:shd w:val="clear" w:color="auto" w:fill="auto"/>
            <w:noWrap/>
            <w:vAlign w:val="center"/>
          </w:tcPr>
          <w:p w:rsidR="00947FD1" w:rsidRPr="00504327" w:rsidRDefault="00947FD1" w:rsidP="00094091">
            <w:pPr>
              <w:jc w:val="right"/>
              <w:rPr>
                <w:b/>
                <w:bCs/>
                <w:i/>
                <w:color w:val="000000"/>
              </w:rPr>
            </w:pPr>
            <w:r w:rsidRPr="00504327">
              <w:rPr>
                <w:b/>
                <w:bCs/>
                <w:i/>
                <w:color w:val="000000"/>
              </w:rPr>
              <w:t>44.934</w:t>
            </w:r>
          </w:p>
        </w:tc>
      </w:tr>
    </w:tbl>
    <w:p w:rsidR="00094091" w:rsidRDefault="00094091" w:rsidP="00BD7020">
      <w:pPr>
        <w:spacing w:line="288" w:lineRule="auto"/>
        <w:ind w:firstLine="540"/>
        <w:jc w:val="right"/>
        <w:rPr>
          <w:i/>
        </w:rPr>
      </w:pPr>
    </w:p>
    <w:p w:rsidR="008D2B07" w:rsidRPr="00BD7020" w:rsidRDefault="00C84C70" w:rsidP="00BD7020">
      <w:pPr>
        <w:spacing w:line="288" w:lineRule="auto"/>
        <w:ind w:firstLine="540"/>
        <w:jc w:val="right"/>
        <w:rPr>
          <w:b/>
          <w:color w:val="FF0000"/>
          <w:sz w:val="26"/>
          <w:szCs w:val="26"/>
        </w:rPr>
      </w:pPr>
      <w:r>
        <w:rPr>
          <w:i/>
        </w:rPr>
        <w:t>Nguồn: ICO</w:t>
      </w:r>
    </w:p>
    <w:p w:rsidR="00AC5362" w:rsidRDefault="00AC5362" w:rsidP="002A41E0">
      <w:pPr>
        <w:spacing w:line="288" w:lineRule="auto"/>
        <w:ind w:firstLine="450"/>
        <w:jc w:val="both"/>
        <w:rPr>
          <w:b/>
          <w:sz w:val="27"/>
          <w:szCs w:val="27"/>
        </w:rPr>
      </w:pPr>
    </w:p>
    <w:p w:rsidR="00C84C70" w:rsidRPr="00295506" w:rsidRDefault="00C84C70" w:rsidP="002A41E0">
      <w:pPr>
        <w:spacing w:line="288" w:lineRule="auto"/>
        <w:ind w:firstLine="450"/>
        <w:jc w:val="both"/>
        <w:rPr>
          <w:b/>
          <w:sz w:val="27"/>
          <w:szCs w:val="27"/>
        </w:rPr>
      </w:pPr>
      <w:r w:rsidRPr="00295506">
        <w:rPr>
          <w:b/>
          <w:sz w:val="27"/>
          <w:szCs w:val="27"/>
        </w:rPr>
        <w:t>II. Tình hình sản xuất, chế biến và xuất khẩu cà phê của Việt Nam từ 2014/15 đến 2016/17:</w:t>
      </w:r>
    </w:p>
    <w:p w:rsidR="00C84C70" w:rsidRPr="00295506" w:rsidRDefault="00C84C70" w:rsidP="002A41E0">
      <w:pPr>
        <w:spacing w:line="288" w:lineRule="auto"/>
        <w:ind w:firstLine="450"/>
        <w:jc w:val="both"/>
        <w:rPr>
          <w:sz w:val="27"/>
          <w:szCs w:val="27"/>
        </w:rPr>
      </w:pPr>
      <w:r w:rsidRPr="00295506">
        <w:rPr>
          <w:b/>
          <w:sz w:val="27"/>
          <w:szCs w:val="27"/>
        </w:rPr>
        <w:t>1. Tình hình sản xuất cà phê</w:t>
      </w:r>
      <w:r w:rsidRPr="00295506">
        <w:rPr>
          <w:sz w:val="27"/>
          <w:szCs w:val="27"/>
        </w:rPr>
        <w:t xml:space="preserve">: </w:t>
      </w:r>
    </w:p>
    <w:p w:rsidR="00C84C70" w:rsidRPr="00295506" w:rsidRDefault="00C84C70" w:rsidP="002A41E0">
      <w:pPr>
        <w:spacing w:line="288" w:lineRule="auto"/>
        <w:ind w:firstLine="450"/>
        <w:jc w:val="both"/>
        <w:rPr>
          <w:sz w:val="27"/>
          <w:szCs w:val="27"/>
        </w:rPr>
      </w:pPr>
      <w:r w:rsidRPr="00295506">
        <w:rPr>
          <w:sz w:val="27"/>
          <w:szCs w:val="27"/>
        </w:rPr>
        <w:t xml:space="preserve">Theo thông tin từ Bộ Nông nghiệp và PTNT, năm 2016, cả nước có tổng diện tích 645,4 ngàn ha cà phê, sản lượng cà phê nhân đạt trên 1,53 triệu tấn, đồng thời, xác định 4 tỉnh Tây Nguyên là vùng trọng điểm sản xuất cà phê của cả nước, với quy hoạch đến năm 2030 ổn định ở mức 600.000 ha, trong đó, tỉnh Đắk Lắk sẽ giảm xuống chỉ còn 180– 200 ngàn ha, tỉnh Lâm Đồng 120 – 150 ngàn ha, tỉnh Đắk Nông 85 – 100 ngàn ha và tỉnh Gia Lai còn 80 ngàn ha. </w:t>
      </w:r>
    </w:p>
    <w:p w:rsidR="00C84C70" w:rsidRDefault="00C84C70" w:rsidP="002A41E0">
      <w:pPr>
        <w:spacing w:line="288" w:lineRule="auto"/>
        <w:ind w:firstLine="450"/>
        <w:jc w:val="both"/>
        <w:rPr>
          <w:sz w:val="27"/>
          <w:szCs w:val="27"/>
        </w:rPr>
      </w:pPr>
      <w:r w:rsidRPr="00295506">
        <w:rPr>
          <w:sz w:val="27"/>
          <w:szCs w:val="27"/>
        </w:rPr>
        <w:t>Trong đó năm 2015 cả nước có tổng diện tích 645.217 ha cà phê, sản lượng đạt 1,445 triệu tấn (Bảng 9)</w:t>
      </w:r>
    </w:p>
    <w:p w:rsidR="00C84C70" w:rsidRPr="00295506" w:rsidRDefault="00C84C70" w:rsidP="002A41E0">
      <w:pPr>
        <w:spacing w:line="288" w:lineRule="auto"/>
        <w:jc w:val="center"/>
        <w:rPr>
          <w:b/>
          <w:sz w:val="27"/>
          <w:szCs w:val="27"/>
        </w:rPr>
      </w:pPr>
      <w:r w:rsidRPr="00295506">
        <w:rPr>
          <w:b/>
          <w:sz w:val="27"/>
          <w:szCs w:val="27"/>
        </w:rPr>
        <w:t>Bảng 9 – Diện tích, năng suất, sản lượng cây cà phê năm 2015</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863"/>
        <w:gridCol w:w="1292"/>
        <w:gridCol w:w="1328"/>
        <w:gridCol w:w="1252"/>
        <w:gridCol w:w="1256"/>
      </w:tblGrid>
      <w:tr w:rsidR="00C84C70" w:rsidRPr="00BD7020" w:rsidTr="00863048">
        <w:trPr>
          <w:trHeight w:hRule="exact" w:val="1027"/>
          <w:jc w:val="center"/>
        </w:trPr>
        <w:tc>
          <w:tcPr>
            <w:tcW w:w="2543" w:type="dxa"/>
            <w:shd w:val="clear" w:color="auto" w:fill="auto"/>
            <w:noWrap/>
            <w:vAlign w:val="bottom"/>
            <w:hideMark/>
          </w:tcPr>
          <w:p w:rsidR="00C84C70" w:rsidRPr="00BD7020" w:rsidRDefault="00C84C70" w:rsidP="002A41E0">
            <w:pPr>
              <w:spacing w:line="288" w:lineRule="auto"/>
              <w:rPr>
                <w:b/>
                <w:bCs/>
                <w:i/>
                <w:iCs/>
                <w:u w:val="single"/>
              </w:rPr>
            </w:pPr>
            <w:bookmarkStart w:id="2" w:name="RANGE!A3:A32"/>
            <w:r w:rsidRPr="00BD7020">
              <w:rPr>
                <w:b/>
                <w:bCs/>
                <w:i/>
                <w:iCs/>
                <w:u w:val="single"/>
              </w:rPr>
              <w:t> </w:t>
            </w:r>
            <w:bookmarkEnd w:id="2"/>
          </w:p>
        </w:tc>
        <w:tc>
          <w:tcPr>
            <w:tcW w:w="1863" w:type="dxa"/>
            <w:shd w:val="clear" w:color="auto" w:fill="auto"/>
            <w:vAlign w:val="center"/>
            <w:hideMark/>
          </w:tcPr>
          <w:p w:rsidR="00C84C70" w:rsidRPr="00BD7020" w:rsidRDefault="00C84C70" w:rsidP="00D929C8">
            <w:pPr>
              <w:spacing w:line="288" w:lineRule="auto"/>
              <w:jc w:val="center"/>
              <w:rPr>
                <w:b/>
                <w:bCs/>
              </w:rPr>
            </w:pPr>
            <w:r w:rsidRPr="00BD7020">
              <w:rPr>
                <w:b/>
                <w:bCs/>
              </w:rPr>
              <w:t>Diện tích gieo trồng (</w:t>
            </w:r>
            <w:r w:rsidR="00D929C8" w:rsidRPr="00BD7020">
              <w:rPr>
                <w:b/>
                <w:bCs/>
              </w:rPr>
              <w:t>h</w:t>
            </w:r>
            <w:r w:rsidRPr="00BD7020">
              <w:rPr>
                <w:b/>
                <w:bCs/>
              </w:rPr>
              <w:t>a)</w:t>
            </w:r>
          </w:p>
        </w:tc>
        <w:tc>
          <w:tcPr>
            <w:tcW w:w="1292" w:type="dxa"/>
            <w:shd w:val="clear" w:color="auto" w:fill="auto"/>
            <w:vAlign w:val="center"/>
            <w:hideMark/>
          </w:tcPr>
          <w:p w:rsidR="00C84C70" w:rsidRPr="00BD7020" w:rsidRDefault="00C84C70" w:rsidP="00D929C8">
            <w:pPr>
              <w:spacing w:line="288" w:lineRule="auto"/>
              <w:jc w:val="center"/>
              <w:rPr>
                <w:b/>
                <w:bCs/>
              </w:rPr>
            </w:pPr>
            <w:r w:rsidRPr="00BD7020">
              <w:rPr>
                <w:b/>
                <w:bCs/>
              </w:rPr>
              <w:t>Trồng mới (</w:t>
            </w:r>
            <w:r w:rsidR="00D929C8" w:rsidRPr="00BD7020">
              <w:rPr>
                <w:b/>
                <w:bCs/>
              </w:rPr>
              <w:t>h</w:t>
            </w:r>
            <w:r w:rsidRPr="00BD7020">
              <w:rPr>
                <w:b/>
                <w:bCs/>
              </w:rPr>
              <w:t>a)</w:t>
            </w:r>
          </w:p>
        </w:tc>
        <w:tc>
          <w:tcPr>
            <w:tcW w:w="1328" w:type="dxa"/>
            <w:shd w:val="clear" w:color="auto" w:fill="auto"/>
            <w:vAlign w:val="center"/>
            <w:hideMark/>
          </w:tcPr>
          <w:p w:rsidR="00C84C70" w:rsidRPr="00BD7020" w:rsidRDefault="00C84C70" w:rsidP="00D929C8">
            <w:pPr>
              <w:spacing w:line="288" w:lineRule="auto"/>
              <w:jc w:val="center"/>
              <w:rPr>
                <w:b/>
                <w:bCs/>
              </w:rPr>
            </w:pPr>
            <w:r w:rsidRPr="00BD7020">
              <w:rPr>
                <w:b/>
                <w:bCs/>
              </w:rPr>
              <w:t>DT cho sản phẩm (</w:t>
            </w:r>
            <w:r w:rsidR="00D929C8" w:rsidRPr="00BD7020">
              <w:rPr>
                <w:b/>
                <w:bCs/>
              </w:rPr>
              <w:t>h</w:t>
            </w:r>
            <w:r w:rsidRPr="00BD7020">
              <w:rPr>
                <w:b/>
                <w:bCs/>
              </w:rPr>
              <w:t>a)</w:t>
            </w:r>
          </w:p>
        </w:tc>
        <w:tc>
          <w:tcPr>
            <w:tcW w:w="1252" w:type="dxa"/>
            <w:shd w:val="clear" w:color="auto" w:fill="auto"/>
            <w:vAlign w:val="center"/>
            <w:hideMark/>
          </w:tcPr>
          <w:p w:rsidR="00C84C70" w:rsidRPr="00BD7020" w:rsidRDefault="00C84C70" w:rsidP="002A41E0">
            <w:pPr>
              <w:spacing w:line="288" w:lineRule="auto"/>
              <w:jc w:val="center"/>
              <w:rPr>
                <w:b/>
                <w:bCs/>
              </w:rPr>
            </w:pPr>
            <w:r w:rsidRPr="00BD7020">
              <w:rPr>
                <w:b/>
                <w:bCs/>
              </w:rPr>
              <w:t>Năng suất (tạ/ha)</w:t>
            </w:r>
          </w:p>
        </w:tc>
        <w:tc>
          <w:tcPr>
            <w:tcW w:w="1256" w:type="dxa"/>
            <w:shd w:val="clear" w:color="auto" w:fill="auto"/>
            <w:vAlign w:val="center"/>
            <w:hideMark/>
          </w:tcPr>
          <w:p w:rsidR="00C84C70" w:rsidRPr="00BD7020" w:rsidRDefault="00C84C70" w:rsidP="00D929C8">
            <w:pPr>
              <w:spacing w:line="288" w:lineRule="auto"/>
              <w:jc w:val="center"/>
              <w:rPr>
                <w:b/>
                <w:bCs/>
              </w:rPr>
            </w:pPr>
            <w:r w:rsidRPr="00BD7020">
              <w:rPr>
                <w:b/>
                <w:bCs/>
              </w:rPr>
              <w:t>Sản lượng (</w:t>
            </w:r>
            <w:r w:rsidR="00D929C8" w:rsidRPr="00BD7020">
              <w:rPr>
                <w:b/>
                <w:bCs/>
              </w:rPr>
              <w:t>t</w:t>
            </w:r>
            <w:r w:rsidRPr="00BD7020">
              <w:rPr>
                <w:b/>
                <w:bCs/>
              </w:rPr>
              <w:t>ấn)</w:t>
            </w:r>
          </w:p>
        </w:tc>
      </w:tr>
      <w:tr w:rsidR="00C84C70" w:rsidRPr="00BD7020" w:rsidTr="00863048">
        <w:trPr>
          <w:trHeight w:hRule="exact" w:val="317"/>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t>CẢ NƯỚC</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645.217</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15.830</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597.349</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24,2</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1.445.045</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jc w:val="center"/>
              <w:rPr>
                <w:b/>
                <w:bCs/>
              </w:rPr>
            </w:pPr>
            <w:r w:rsidRPr="00BD7020">
              <w:rPr>
                <w:b/>
                <w:bCs/>
              </w:rPr>
              <w:t>MIỀN BẮC</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21.288</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673</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17.307</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15,0</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25.994</w:t>
            </w:r>
          </w:p>
        </w:tc>
      </w:tr>
      <w:tr w:rsidR="00C84C70" w:rsidRPr="00BD7020" w:rsidTr="00863048">
        <w:trPr>
          <w:trHeight w:hRule="exact" w:val="317"/>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t>TÂY BẮC</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15.908</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502</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12.388</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15,7</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19.488</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Điện Biên</w:t>
            </w:r>
          </w:p>
        </w:tc>
        <w:tc>
          <w:tcPr>
            <w:tcW w:w="1863" w:type="dxa"/>
            <w:shd w:val="clear" w:color="auto" w:fill="auto"/>
            <w:noWrap/>
            <w:vAlign w:val="bottom"/>
            <w:hideMark/>
          </w:tcPr>
          <w:p w:rsidR="00C84C70" w:rsidRPr="00BD7020" w:rsidRDefault="00C84C70" w:rsidP="002A41E0">
            <w:pPr>
              <w:spacing w:line="288" w:lineRule="auto"/>
              <w:jc w:val="right"/>
            </w:pPr>
            <w:r w:rsidRPr="00BD7020">
              <w:t>4.136</w:t>
            </w:r>
          </w:p>
        </w:tc>
        <w:tc>
          <w:tcPr>
            <w:tcW w:w="1292" w:type="dxa"/>
            <w:shd w:val="clear" w:color="auto" w:fill="auto"/>
            <w:noWrap/>
            <w:vAlign w:val="bottom"/>
            <w:hideMark/>
          </w:tcPr>
          <w:p w:rsidR="00C84C70" w:rsidRPr="00BD7020" w:rsidRDefault="00C84C70" w:rsidP="002A41E0">
            <w:pPr>
              <w:spacing w:line="288" w:lineRule="auto"/>
              <w:jc w:val="right"/>
            </w:pPr>
            <w:r w:rsidRPr="00BD7020">
              <w:t>92</w:t>
            </w:r>
          </w:p>
        </w:tc>
        <w:tc>
          <w:tcPr>
            <w:tcW w:w="1328" w:type="dxa"/>
            <w:shd w:val="clear" w:color="auto" w:fill="auto"/>
            <w:noWrap/>
            <w:vAlign w:val="bottom"/>
            <w:hideMark/>
          </w:tcPr>
          <w:p w:rsidR="00C84C70" w:rsidRPr="00BD7020" w:rsidRDefault="00C84C70" w:rsidP="002A41E0">
            <w:pPr>
              <w:spacing w:line="288" w:lineRule="auto"/>
              <w:jc w:val="right"/>
            </w:pPr>
            <w:r w:rsidRPr="00BD7020">
              <w:t>3.414</w:t>
            </w:r>
          </w:p>
        </w:tc>
        <w:tc>
          <w:tcPr>
            <w:tcW w:w="1252" w:type="dxa"/>
            <w:shd w:val="clear" w:color="auto" w:fill="auto"/>
            <w:noWrap/>
            <w:vAlign w:val="bottom"/>
            <w:hideMark/>
          </w:tcPr>
          <w:p w:rsidR="00C84C70" w:rsidRPr="00BD7020" w:rsidRDefault="00C84C70" w:rsidP="002A41E0">
            <w:pPr>
              <w:spacing w:line="288" w:lineRule="auto"/>
              <w:jc w:val="right"/>
            </w:pPr>
            <w:r w:rsidRPr="00BD7020">
              <w:t>18,6</w:t>
            </w:r>
          </w:p>
        </w:tc>
        <w:tc>
          <w:tcPr>
            <w:tcW w:w="1256" w:type="dxa"/>
            <w:shd w:val="clear" w:color="auto" w:fill="auto"/>
            <w:noWrap/>
            <w:vAlign w:val="bottom"/>
            <w:hideMark/>
          </w:tcPr>
          <w:p w:rsidR="00C84C70" w:rsidRPr="00BD7020" w:rsidRDefault="00C84C70" w:rsidP="002A41E0">
            <w:pPr>
              <w:spacing w:line="288" w:lineRule="auto"/>
              <w:jc w:val="right"/>
            </w:pPr>
            <w:r w:rsidRPr="00BD7020">
              <w:t>6.343</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Sơn La</w:t>
            </w:r>
          </w:p>
        </w:tc>
        <w:tc>
          <w:tcPr>
            <w:tcW w:w="1863" w:type="dxa"/>
            <w:shd w:val="clear" w:color="auto" w:fill="auto"/>
            <w:noWrap/>
            <w:vAlign w:val="bottom"/>
            <w:hideMark/>
          </w:tcPr>
          <w:p w:rsidR="00C84C70" w:rsidRPr="00BD7020" w:rsidRDefault="00C84C70" w:rsidP="002A41E0">
            <w:pPr>
              <w:spacing w:line="288" w:lineRule="auto"/>
              <w:jc w:val="right"/>
            </w:pPr>
            <w:r w:rsidRPr="00BD7020">
              <w:t>11.706</w:t>
            </w:r>
          </w:p>
        </w:tc>
        <w:tc>
          <w:tcPr>
            <w:tcW w:w="1292" w:type="dxa"/>
            <w:shd w:val="clear" w:color="auto" w:fill="auto"/>
            <w:noWrap/>
            <w:vAlign w:val="bottom"/>
            <w:hideMark/>
          </w:tcPr>
          <w:p w:rsidR="00C84C70" w:rsidRPr="00BD7020" w:rsidRDefault="00C84C70" w:rsidP="002A41E0">
            <w:pPr>
              <w:spacing w:line="288" w:lineRule="auto"/>
              <w:jc w:val="right"/>
            </w:pPr>
            <w:r w:rsidRPr="00BD7020">
              <w:t>410</w:t>
            </w:r>
          </w:p>
        </w:tc>
        <w:tc>
          <w:tcPr>
            <w:tcW w:w="1328" w:type="dxa"/>
            <w:shd w:val="clear" w:color="auto" w:fill="auto"/>
            <w:noWrap/>
            <w:vAlign w:val="bottom"/>
            <w:hideMark/>
          </w:tcPr>
          <w:p w:rsidR="00C84C70" w:rsidRPr="00BD7020" w:rsidRDefault="00C84C70" w:rsidP="002A41E0">
            <w:pPr>
              <w:spacing w:line="288" w:lineRule="auto"/>
              <w:jc w:val="right"/>
            </w:pPr>
            <w:r w:rsidRPr="00BD7020">
              <w:t>8.908</w:t>
            </w:r>
          </w:p>
        </w:tc>
        <w:tc>
          <w:tcPr>
            <w:tcW w:w="1252" w:type="dxa"/>
            <w:shd w:val="clear" w:color="auto" w:fill="auto"/>
            <w:noWrap/>
            <w:vAlign w:val="bottom"/>
            <w:hideMark/>
          </w:tcPr>
          <w:p w:rsidR="00C84C70" w:rsidRPr="00BD7020" w:rsidRDefault="00C84C70" w:rsidP="002A41E0">
            <w:pPr>
              <w:spacing w:line="288" w:lineRule="auto"/>
              <w:jc w:val="right"/>
            </w:pPr>
            <w:r w:rsidRPr="00BD7020">
              <w:t>14,5</w:t>
            </w:r>
          </w:p>
        </w:tc>
        <w:tc>
          <w:tcPr>
            <w:tcW w:w="1256" w:type="dxa"/>
            <w:shd w:val="clear" w:color="auto" w:fill="auto"/>
            <w:noWrap/>
            <w:vAlign w:val="bottom"/>
            <w:hideMark/>
          </w:tcPr>
          <w:p w:rsidR="00C84C70" w:rsidRPr="00BD7020" w:rsidRDefault="00C84C70" w:rsidP="002A41E0">
            <w:pPr>
              <w:spacing w:line="288" w:lineRule="auto"/>
              <w:jc w:val="right"/>
            </w:pPr>
            <w:r w:rsidRPr="00BD7020">
              <w:t>12.934</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Hoà Bình</w:t>
            </w:r>
          </w:p>
        </w:tc>
        <w:tc>
          <w:tcPr>
            <w:tcW w:w="1863" w:type="dxa"/>
            <w:shd w:val="clear" w:color="auto" w:fill="auto"/>
            <w:noWrap/>
            <w:vAlign w:val="bottom"/>
            <w:hideMark/>
          </w:tcPr>
          <w:p w:rsidR="00C84C70" w:rsidRPr="00BD7020" w:rsidRDefault="00C84C70" w:rsidP="002A41E0">
            <w:pPr>
              <w:spacing w:line="288" w:lineRule="auto"/>
              <w:jc w:val="right"/>
            </w:pPr>
            <w:r w:rsidRPr="00BD7020">
              <w:t>66</w:t>
            </w:r>
          </w:p>
        </w:tc>
        <w:tc>
          <w:tcPr>
            <w:tcW w:w="1292" w:type="dxa"/>
            <w:shd w:val="clear" w:color="auto" w:fill="auto"/>
            <w:noWrap/>
            <w:vAlign w:val="bottom"/>
            <w:hideMark/>
          </w:tcPr>
          <w:p w:rsidR="00C84C70" w:rsidRPr="00BD7020" w:rsidRDefault="00C84C70" w:rsidP="002A41E0">
            <w:pPr>
              <w:spacing w:line="288" w:lineRule="auto"/>
              <w:jc w:val="right"/>
            </w:pPr>
            <w:r w:rsidRPr="00BD7020">
              <w:t> </w:t>
            </w:r>
          </w:p>
        </w:tc>
        <w:tc>
          <w:tcPr>
            <w:tcW w:w="1328" w:type="dxa"/>
            <w:shd w:val="clear" w:color="auto" w:fill="auto"/>
            <w:noWrap/>
            <w:vAlign w:val="bottom"/>
            <w:hideMark/>
          </w:tcPr>
          <w:p w:rsidR="00C84C70" w:rsidRPr="00BD7020" w:rsidRDefault="00C84C70" w:rsidP="002A41E0">
            <w:pPr>
              <w:spacing w:line="288" w:lineRule="auto"/>
              <w:jc w:val="right"/>
            </w:pPr>
            <w:r w:rsidRPr="00BD7020">
              <w:t>66</w:t>
            </w:r>
          </w:p>
        </w:tc>
        <w:tc>
          <w:tcPr>
            <w:tcW w:w="1252" w:type="dxa"/>
            <w:shd w:val="clear" w:color="auto" w:fill="auto"/>
            <w:noWrap/>
            <w:vAlign w:val="bottom"/>
            <w:hideMark/>
          </w:tcPr>
          <w:p w:rsidR="00C84C70" w:rsidRPr="00BD7020" w:rsidRDefault="00C84C70" w:rsidP="002A41E0">
            <w:pPr>
              <w:spacing w:line="288" w:lineRule="auto"/>
              <w:jc w:val="right"/>
            </w:pPr>
            <w:r w:rsidRPr="00BD7020">
              <w:t>32,0</w:t>
            </w:r>
          </w:p>
        </w:tc>
        <w:tc>
          <w:tcPr>
            <w:tcW w:w="1256" w:type="dxa"/>
            <w:shd w:val="clear" w:color="auto" w:fill="auto"/>
            <w:noWrap/>
            <w:vAlign w:val="bottom"/>
            <w:hideMark/>
          </w:tcPr>
          <w:p w:rsidR="00C84C70" w:rsidRPr="00BD7020" w:rsidRDefault="00C84C70" w:rsidP="002A41E0">
            <w:pPr>
              <w:spacing w:line="288" w:lineRule="auto"/>
              <w:jc w:val="right"/>
            </w:pPr>
            <w:r w:rsidRPr="00BD7020">
              <w:t>211</w:t>
            </w:r>
          </w:p>
        </w:tc>
      </w:tr>
      <w:tr w:rsidR="00C84C70" w:rsidRPr="00BD7020" w:rsidTr="00863048">
        <w:trPr>
          <w:trHeight w:hRule="exact" w:val="317"/>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lastRenderedPageBreak/>
              <w:t xml:space="preserve">BẮC TRUNG BỘ                   </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5.380</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171</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4.919</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13,2</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6.506</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Nghệ An</w:t>
            </w:r>
          </w:p>
        </w:tc>
        <w:tc>
          <w:tcPr>
            <w:tcW w:w="1863" w:type="dxa"/>
            <w:shd w:val="clear" w:color="auto" w:fill="auto"/>
            <w:noWrap/>
            <w:vAlign w:val="bottom"/>
            <w:hideMark/>
          </w:tcPr>
          <w:p w:rsidR="00C84C70" w:rsidRPr="00BD7020" w:rsidRDefault="00C84C70" w:rsidP="002A41E0">
            <w:pPr>
              <w:spacing w:line="288" w:lineRule="auto"/>
              <w:jc w:val="right"/>
            </w:pPr>
            <w:r w:rsidRPr="00BD7020">
              <w:t>377</w:t>
            </w:r>
          </w:p>
        </w:tc>
        <w:tc>
          <w:tcPr>
            <w:tcW w:w="1292" w:type="dxa"/>
            <w:shd w:val="clear" w:color="auto" w:fill="auto"/>
            <w:noWrap/>
            <w:vAlign w:val="bottom"/>
            <w:hideMark/>
          </w:tcPr>
          <w:p w:rsidR="00C84C70" w:rsidRPr="00BD7020" w:rsidRDefault="00C84C70" w:rsidP="002A41E0">
            <w:pPr>
              <w:spacing w:line="288" w:lineRule="auto"/>
              <w:jc w:val="right"/>
            </w:pPr>
            <w:r w:rsidRPr="00BD7020">
              <w:t>0</w:t>
            </w:r>
          </w:p>
        </w:tc>
        <w:tc>
          <w:tcPr>
            <w:tcW w:w="1328" w:type="dxa"/>
            <w:shd w:val="clear" w:color="auto" w:fill="auto"/>
            <w:noWrap/>
            <w:vAlign w:val="bottom"/>
            <w:hideMark/>
          </w:tcPr>
          <w:p w:rsidR="00C84C70" w:rsidRPr="00BD7020" w:rsidRDefault="00C84C70" w:rsidP="002A41E0">
            <w:pPr>
              <w:spacing w:line="288" w:lineRule="auto"/>
              <w:jc w:val="right"/>
            </w:pPr>
            <w:r w:rsidRPr="00BD7020">
              <w:t>349</w:t>
            </w:r>
          </w:p>
        </w:tc>
        <w:tc>
          <w:tcPr>
            <w:tcW w:w="1252" w:type="dxa"/>
            <w:shd w:val="clear" w:color="auto" w:fill="auto"/>
            <w:noWrap/>
            <w:vAlign w:val="bottom"/>
            <w:hideMark/>
          </w:tcPr>
          <w:p w:rsidR="00C84C70" w:rsidRPr="00BD7020" w:rsidRDefault="00C84C70" w:rsidP="002A41E0">
            <w:pPr>
              <w:spacing w:line="288" w:lineRule="auto"/>
              <w:jc w:val="right"/>
            </w:pPr>
            <w:r w:rsidRPr="00BD7020">
              <w:t>15,5</w:t>
            </w:r>
          </w:p>
        </w:tc>
        <w:tc>
          <w:tcPr>
            <w:tcW w:w="1256" w:type="dxa"/>
            <w:shd w:val="clear" w:color="auto" w:fill="auto"/>
            <w:noWrap/>
            <w:vAlign w:val="bottom"/>
            <w:hideMark/>
          </w:tcPr>
          <w:p w:rsidR="00C84C70" w:rsidRPr="00BD7020" w:rsidRDefault="00C84C70" w:rsidP="002A41E0">
            <w:pPr>
              <w:spacing w:line="288" w:lineRule="auto"/>
              <w:jc w:val="right"/>
            </w:pPr>
            <w:r w:rsidRPr="00BD7020">
              <w:t>540</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Quảng Trị</w:t>
            </w:r>
          </w:p>
        </w:tc>
        <w:tc>
          <w:tcPr>
            <w:tcW w:w="1863" w:type="dxa"/>
            <w:shd w:val="clear" w:color="auto" w:fill="auto"/>
            <w:noWrap/>
            <w:vAlign w:val="bottom"/>
            <w:hideMark/>
          </w:tcPr>
          <w:p w:rsidR="00C84C70" w:rsidRPr="00BD7020" w:rsidRDefault="00C84C70" w:rsidP="002A41E0">
            <w:pPr>
              <w:spacing w:line="288" w:lineRule="auto"/>
              <w:jc w:val="right"/>
            </w:pPr>
            <w:r w:rsidRPr="00BD7020">
              <w:t>4.778</w:t>
            </w:r>
          </w:p>
        </w:tc>
        <w:tc>
          <w:tcPr>
            <w:tcW w:w="1292" w:type="dxa"/>
            <w:shd w:val="clear" w:color="auto" w:fill="auto"/>
            <w:noWrap/>
            <w:vAlign w:val="bottom"/>
            <w:hideMark/>
          </w:tcPr>
          <w:p w:rsidR="00C84C70" w:rsidRPr="00BD7020" w:rsidRDefault="00C84C70" w:rsidP="002A41E0">
            <w:pPr>
              <w:spacing w:line="288" w:lineRule="auto"/>
              <w:jc w:val="right"/>
            </w:pPr>
            <w:r w:rsidRPr="00BD7020">
              <w:t>171</w:t>
            </w:r>
          </w:p>
        </w:tc>
        <w:tc>
          <w:tcPr>
            <w:tcW w:w="1328" w:type="dxa"/>
            <w:shd w:val="clear" w:color="auto" w:fill="auto"/>
            <w:noWrap/>
            <w:vAlign w:val="bottom"/>
            <w:hideMark/>
          </w:tcPr>
          <w:p w:rsidR="00C84C70" w:rsidRPr="00BD7020" w:rsidRDefault="00C84C70" w:rsidP="002A41E0">
            <w:pPr>
              <w:spacing w:line="288" w:lineRule="auto"/>
              <w:jc w:val="right"/>
            </w:pPr>
            <w:r w:rsidRPr="00BD7020">
              <w:t>4.418</w:t>
            </w:r>
          </w:p>
        </w:tc>
        <w:tc>
          <w:tcPr>
            <w:tcW w:w="1252" w:type="dxa"/>
            <w:shd w:val="clear" w:color="auto" w:fill="auto"/>
            <w:noWrap/>
            <w:vAlign w:val="bottom"/>
            <w:hideMark/>
          </w:tcPr>
          <w:p w:rsidR="00C84C70" w:rsidRPr="00BD7020" w:rsidRDefault="00C84C70" w:rsidP="002A41E0">
            <w:pPr>
              <w:spacing w:line="288" w:lineRule="auto"/>
              <w:jc w:val="right"/>
            </w:pPr>
            <w:r w:rsidRPr="00BD7020">
              <w:t>13,4</w:t>
            </w:r>
          </w:p>
        </w:tc>
        <w:tc>
          <w:tcPr>
            <w:tcW w:w="1256" w:type="dxa"/>
            <w:shd w:val="clear" w:color="auto" w:fill="auto"/>
            <w:noWrap/>
            <w:vAlign w:val="bottom"/>
            <w:hideMark/>
          </w:tcPr>
          <w:p w:rsidR="00C84C70" w:rsidRPr="00BD7020" w:rsidRDefault="00C84C70" w:rsidP="002A41E0">
            <w:pPr>
              <w:spacing w:line="288" w:lineRule="auto"/>
              <w:jc w:val="right"/>
            </w:pPr>
            <w:r w:rsidRPr="00BD7020">
              <w:t>5.919</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Thừa Thiên - Huế</w:t>
            </w:r>
          </w:p>
        </w:tc>
        <w:tc>
          <w:tcPr>
            <w:tcW w:w="1863" w:type="dxa"/>
            <w:shd w:val="clear" w:color="auto" w:fill="auto"/>
            <w:noWrap/>
            <w:vAlign w:val="bottom"/>
            <w:hideMark/>
          </w:tcPr>
          <w:p w:rsidR="00C84C70" w:rsidRPr="00BD7020" w:rsidRDefault="00C84C70" w:rsidP="002A41E0">
            <w:pPr>
              <w:spacing w:line="288" w:lineRule="auto"/>
              <w:jc w:val="right"/>
            </w:pPr>
            <w:r w:rsidRPr="00BD7020">
              <w:t>225</w:t>
            </w:r>
          </w:p>
        </w:tc>
        <w:tc>
          <w:tcPr>
            <w:tcW w:w="1292" w:type="dxa"/>
            <w:shd w:val="clear" w:color="auto" w:fill="auto"/>
            <w:noWrap/>
            <w:vAlign w:val="bottom"/>
            <w:hideMark/>
          </w:tcPr>
          <w:p w:rsidR="00C84C70" w:rsidRPr="00BD7020" w:rsidRDefault="00C84C70" w:rsidP="002A41E0">
            <w:pPr>
              <w:spacing w:line="288" w:lineRule="auto"/>
              <w:jc w:val="right"/>
            </w:pPr>
            <w:r w:rsidRPr="00BD7020">
              <w:t> </w:t>
            </w:r>
          </w:p>
        </w:tc>
        <w:tc>
          <w:tcPr>
            <w:tcW w:w="1328" w:type="dxa"/>
            <w:shd w:val="clear" w:color="auto" w:fill="auto"/>
            <w:noWrap/>
            <w:vAlign w:val="bottom"/>
            <w:hideMark/>
          </w:tcPr>
          <w:p w:rsidR="00C84C70" w:rsidRPr="00BD7020" w:rsidRDefault="00C84C70" w:rsidP="002A41E0">
            <w:pPr>
              <w:spacing w:line="288" w:lineRule="auto"/>
              <w:jc w:val="right"/>
            </w:pPr>
            <w:r w:rsidRPr="00BD7020">
              <w:t>152</w:t>
            </w:r>
          </w:p>
        </w:tc>
        <w:tc>
          <w:tcPr>
            <w:tcW w:w="1252" w:type="dxa"/>
            <w:shd w:val="clear" w:color="auto" w:fill="auto"/>
            <w:noWrap/>
            <w:vAlign w:val="bottom"/>
            <w:hideMark/>
          </w:tcPr>
          <w:p w:rsidR="00C84C70" w:rsidRPr="00BD7020" w:rsidRDefault="00C84C70" w:rsidP="002A41E0">
            <w:pPr>
              <w:spacing w:line="288" w:lineRule="auto"/>
              <w:jc w:val="right"/>
            </w:pPr>
            <w:r w:rsidRPr="00BD7020">
              <w:t>3,1</w:t>
            </w:r>
          </w:p>
        </w:tc>
        <w:tc>
          <w:tcPr>
            <w:tcW w:w="1256" w:type="dxa"/>
            <w:shd w:val="clear" w:color="auto" w:fill="auto"/>
            <w:noWrap/>
            <w:vAlign w:val="bottom"/>
            <w:hideMark/>
          </w:tcPr>
          <w:p w:rsidR="00C84C70" w:rsidRPr="00BD7020" w:rsidRDefault="00C84C70" w:rsidP="002A41E0">
            <w:pPr>
              <w:spacing w:line="288" w:lineRule="auto"/>
              <w:jc w:val="right"/>
            </w:pPr>
            <w:r w:rsidRPr="00BD7020">
              <w:t>47</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jc w:val="center"/>
              <w:rPr>
                <w:b/>
                <w:bCs/>
              </w:rPr>
            </w:pPr>
            <w:r w:rsidRPr="00BD7020">
              <w:rPr>
                <w:b/>
                <w:bCs/>
              </w:rPr>
              <w:t>MIỀN NAM</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623.929</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15.157</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580.042</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24,5</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1.419.051</w:t>
            </w:r>
          </w:p>
        </w:tc>
      </w:tr>
      <w:tr w:rsidR="00C84C70" w:rsidRPr="00BD7020" w:rsidTr="00863048">
        <w:trPr>
          <w:trHeight w:hRule="exact" w:val="658"/>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t>DUYÊN HẢI NAM TRUNG BỘ</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2.136</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61</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1.880</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15,9</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2.991</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Bình Định</w:t>
            </w:r>
          </w:p>
        </w:tc>
        <w:tc>
          <w:tcPr>
            <w:tcW w:w="1863" w:type="dxa"/>
            <w:shd w:val="clear" w:color="auto" w:fill="auto"/>
            <w:noWrap/>
            <w:vAlign w:val="bottom"/>
            <w:hideMark/>
          </w:tcPr>
          <w:p w:rsidR="00C84C70" w:rsidRPr="00BD7020" w:rsidRDefault="00C84C70" w:rsidP="002A41E0">
            <w:pPr>
              <w:spacing w:line="288" w:lineRule="auto"/>
              <w:jc w:val="right"/>
            </w:pPr>
            <w:r w:rsidRPr="00BD7020">
              <w:t>90</w:t>
            </w:r>
          </w:p>
        </w:tc>
        <w:tc>
          <w:tcPr>
            <w:tcW w:w="1292" w:type="dxa"/>
            <w:shd w:val="clear" w:color="auto" w:fill="auto"/>
            <w:noWrap/>
            <w:vAlign w:val="bottom"/>
            <w:hideMark/>
          </w:tcPr>
          <w:p w:rsidR="00C84C70" w:rsidRPr="00BD7020" w:rsidRDefault="00C84C70" w:rsidP="002A41E0">
            <w:pPr>
              <w:spacing w:line="288" w:lineRule="auto"/>
            </w:pPr>
            <w:r w:rsidRPr="00BD7020">
              <w:t> </w:t>
            </w:r>
          </w:p>
        </w:tc>
        <w:tc>
          <w:tcPr>
            <w:tcW w:w="1328" w:type="dxa"/>
            <w:shd w:val="clear" w:color="auto" w:fill="auto"/>
            <w:noWrap/>
            <w:vAlign w:val="bottom"/>
            <w:hideMark/>
          </w:tcPr>
          <w:p w:rsidR="00C84C70" w:rsidRPr="00BD7020" w:rsidRDefault="00C84C70" w:rsidP="002A41E0">
            <w:pPr>
              <w:spacing w:line="288" w:lineRule="auto"/>
              <w:jc w:val="right"/>
            </w:pPr>
            <w:r w:rsidRPr="00BD7020">
              <w:t>90</w:t>
            </w:r>
          </w:p>
        </w:tc>
        <w:tc>
          <w:tcPr>
            <w:tcW w:w="1252" w:type="dxa"/>
            <w:shd w:val="clear" w:color="auto" w:fill="auto"/>
            <w:noWrap/>
            <w:vAlign w:val="bottom"/>
            <w:hideMark/>
          </w:tcPr>
          <w:p w:rsidR="00C84C70" w:rsidRPr="00BD7020" w:rsidRDefault="00C84C70" w:rsidP="002A41E0">
            <w:pPr>
              <w:spacing w:line="288" w:lineRule="auto"/>
              <w:jc w:val="right"/>
            </w:pPr>
            <w:r w:rsidRPr="00BD7020">
              <w:t>12,1</w:t>
            </w:r>
          </w:p>
        </w:tc>
        <w:tc>
          <w:tcPr>
            <w:tcW w:w="1256" w:type="dxa"/>
            <w:shd w:val="clear" w:color="auto" w:fill="auto"/>
            <w:noWrap/>
            <w:vAlign w:val="bottom"/>
            <w:hideMark/>
          </w:tcPr>
          <w:p w:rsidR="00C84C70" w:rsidRPr="00BD7020" w:rsidRDefault="00C84C70" w:rsidP="002A41E0">
            <w:pPr>
              <w:spacing w:line="288" w:lineRule="auto"/>
              <w:jc w:val="right"/>
            </w:pPr>
            <w:r w:rsidRPr="00BD7020">
              <w:t>109</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Phú Yên</w:t>
            </w:r>
          </w:p>
        </w:tc>
        <w:tc>
          <w:tcPr>
            <w:tcW w:w="1863" w:type="dxa"/>
            <w:shd w:val="clear" w:color="auto" w:fill="auto"/>
            <w:noWrap/>
            <w:vAlign w:val="bottom"/>
            <w:hideMark/>
          </w:tcPr>
          <w:p w:rsidR="00C84C70" w:rsidRPr="00BD7020" w:rsidRDefault="00C84C70" w:rsidP="002A41E0">
            <w:pPr>
              <w:spacing w:line="288" w:lineRule="auto"/>
              <w:jc w:val="right"/>
            </w:pPr>
            <w:r w:rsidRPr="00BD7020">
              <w:t>1.443</w:t>
            </w:r>
          </w:p>
        </w:tc>
        <w:tc>
          <w:tcPr>
            <w:tcW w:w="1292" w:type="dxa"/>
            <w:shd w:val="clear" w:color="auto" w:fill="auto"/>
            <w:noWrap/>
            <w:vAlign w:val="bottom"/>
            <w:hideMark/>
          </w:tcPr>
          <w:p w:rsidR="00C84C70" w:rsidRPr="00BD7020" w:rsidRDefault="00C84C70" w:rsidP="002A41E0">
            <w:pPr>
              <w:spacing w:line="288" w:lineRule="auto"/>
              <w:jc w:val="right"/>
            </w:pPr>
            <w:r w:rsidRPr="00BD7020">
              <w:t>0</w:t>
            </w:r>
          </w:p>
        </w:tc>
        <w:tc>
          <w:tcPr>
            <w:tcW w:w="1328" w:type="dxa"/>
            <w:shd w:val="clear" w:color="auto" w:fill="auto"/>
            <w:noWrap/>
            <w:vAlign w:val="bottom"/>
            <w:hideMark/>
          </w:tcPr>
          <w:p w:rsidR="00C84C70" w:rsidRPr="00BD7020" w:rsidRDefault="00C84C70" w:rsidP="002A41E0">
            <w:pPr>
              <w:spacing w:line="288" w:lineRule="auto"/>
              <w:jc w:val="right"/>
            </w:pPr>
            <w:r w:rsidRPr="00BD7020">
              <w:t>1.342</w:t>
            </w:r>
          </w:p>
        </w:tc>
        <w:tc>
          <w:tcPr>
            <w:tcW w:w="1252" w:type="dxa"/>
            <w:shd w:val="clear" w:color="auto" w:fill="auto"/>
            <w:noWrap/>
            <w:vAlign w:val="bottom"/>
            <w:hideMark/>
          </w:tcPr>
          <w:p w:rsidR="00C84C70" w:rsidRPr="00BD7020" w:rsidRDefault="00C84C70" w:rsidP="002A41E0">
            <w:pPr>
              <w:spacing w:line="288" w:lineRule="auto"/>
              <w:jc w:val="right"/>
            </w:pPr>
            <w:r w:rsidRPr="00BD7020">
              <w:t>15,5</w:t>
            </w:r>
          </w:p>
        </w:tc>
        <w:tc>
          <w:tcPr>
            <w:tcW w:w="1256" w:type="dxa"/>
            <w:shd w:val="clear" w:color="auto" w:fill="auto"/>
            <w:noWrap/>
            <w:vAlign w:val="bottom"/>
            <w:hideMark/>
          </w:tcPr>
          <w:p w:rsidR="00C84C70" w:rsidRPr="00BD7020" w:rsidRDefault="00C84C70" w:rsidP="002A41E0">
            <w:pPr>
              <w:spacing w:line="288" w:lineRule="auto"/>
              <w:jc w:val="right"/>
            </w:pPr>
            <w:r w:rsidRPr="00BD7020">
              <w:t>2.080</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Khánh Hoà</w:t>
            </w:r>
          </w:p>
        </w:tc>
        <w:tc>
          <w:tcPr>
            <w:tcW w:w="1863" w:type="dxa"/>
            <w:shd w:val="clear" w:color="auto" w:fill="auto"/>
            <w:noWrap/>
            <w:vAlign w:val="bottom"/>
            <w:hideMark/>
          </w:tcPr>
          <w:p w:rsidR="00C84C70" w:rsidRPr="00BD7020" w:rsidRDefault="00C84C70" w:rsidP="002A41E0">
            <w:pPr>
              <w:spacing w:line="288" w:lineRule="auto"/>
              <w:jc w:val="right"/>
            </w:pPr>
            <w:r w:rsidRPr="00BD7020">
              <w:t>603</w:t>
            </w:r>
          </w:p>
        </w:tc>
        <w:tc>
          <w:tcPr>
            <w:tcW w:w="1292" w:type="dxa"/>
            <w:shd w:val="clear" w:color="auto" w:fill="auto"/>
            <w:noWrap/>
            <w:vAlign w:val="bottom"/>
            <w:hideMark/>
          </w:tcPr>
          <w:p w:rsidR="00C84C70" w:rsidRPr="00BD7020" w:rsidRDefault="00C84C70" w:rsidP="002A41E0">
            <w:pPr>
              <w:spacing w:line="288" w:lineRule="auto"/>
              <w:jc w:val="right"/>
            </w:pPr>
            <w:r w:rsidRPr="00BD7020">
              <w:t>61</w:t>
            </w:r>
          </w:p>
        </w:tc>
        <w:tc>
          <w:tcPr>
            <w:tcW w:w="1328" w:type="dxa"/>
            <w:shd w:val="clear" w:color="auto" w:fill="auto"/>
            <w:noWrap/>
            <w:vAlign w:val="bottom"/>
            <w:hideMark/>
          </w:tcPr>
          <w:p w:rsidR="00C84C70" w:rsidRPr="00BD7020" w:rsidRDefault="00C84C70" w:rsidP="002A41E0">
            <w:pPr>
              <w:spacing w:line="288" w:lineRule="auto"/>
              <w:jc w:val="right"/>
            </w:pPr>
            <w:r w:rsidRPr="00BD7020">
              <w:t>448</w:t>
            </w:r>
          </w:p>
        </w:tc>
        <w:tc>
          <w:tcPr>
            <w:tcW w:w="1252" w:type="dxa"/>
            <w:shd w:val="clear" w:color="auto" w:fill="auto"/>
            <w:noWrap/>
            <w:vAlign w:val="bottom"/>
            <w:hideMark/>
          </w:tcPr>
          <w:p w:rsidR="00C84C70" w:rsidRPr="00BD7020" w:rsidRDefault="00C84C70" w:rsidP="002A41E0">
            <w:pPr>
              <w:spacing w:line="288" w:lineRule="auto"/>
              <w:jc w:val="right"/>
            </w:pPr>
            <w:r w:rsidRPr="00BD7020">
              <w:t>17,9</w:t>
            </w:r>
          </w:p>
        </w:tc>
        <w:tc>
          <w:tcPr>
            <w:tcW w:w="1256" w:type="dxa"/>
            <w:shd w:val="clear" w:color="auto" w:fill="auto"/>
            <w:noWrap/>
            <w:vAlign w:val="bottom"/>
            <w:hideMark/>
          </w:tcPr>
          <w:p w:rsidR="00C84C70" w:rsidRPr="00BD7020" w:rsidRDefault="00C84C70" w:rsidP="002A41E0">
            <w:pPr>
              <w:spacing w:line="288" w:lineRule="auto"/>
              <w:jc w:val="right"/>
            </w:pPr>
            <w:r w:rsidRPr="00BD7020">
              <w:t>802</w:t>
            </w:r>
          </w:p>
        </w:tc>
      </w:tr>
      <w:tr w:rsidR="00C84C70" w:rsidRPr="00BD7020" w:rsidTr="00863048">
        <w:trPr>
          <w:trHeight w:hRule="exact" w:val="317"/>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t xml:space="preserve">TÂY NGUYÊN                    </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577.786</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14.599</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538.102</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24,9</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1.339.167</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Kon Tum</w:t>
            </w:r>
          </w:p>
        </w:tc>
        <w:tc>
          <w:tcPr>
            <w:tcW w:w="1863" w:type="dxa"/>
            <w:shd w:val="clear" w:color="auto" w:fill="auto"/>
            <w:noWrap/>
            <w:vAlign w:val="bottom"/>
            <w:hideMark/>
          </w:tcPr>
          <w:p w:rsidR="00C84C70" w:rsidRPr="00BD7020" w:rsidRDefault="00C84C70" w:rsidP="002A41E0">
            <w:pPr>
              <w:spacing w:line="288" w:lineRule="auto"/>
              <w:jc w:val="right"/>
            </w:pPr>
            <w:r w:rsidRPr="00BD7020">
              <w:t>15.265</w:t>
            </w:r>
          </w:p>
        </w:tc>
        <w:tc>
          <w:tcPr>
            <w:tcW w:w="1292" w:type="dxa"/>
            <w:shd w:val="clear" w:color="auto" w:fill="auto"/>
            <w:noWrap/>
            <w:vAlign w:val="bottom"/>
            <w:hideMark/>
          </w:tcPr>
          <w:p w:rsidR="00C84C70" w:rsidRPr="00BD7020" w:rsidRDefault="00C84C70" w:rsidP="002A41E0">
            <w:pPr>
              <w:spacing w:line="288" w:lineRule="auto"/>
              <w:jc w:val="right"/>
            </w:pPr>
            <w:r w:rsidRPr="00BD7020">
              <w:t>1.197</w:t>
            </w:r>
          </w:p>
        </w:tc>
        <w:tc>
          <w:tcPr>
            <w:tcW w:w="1328" w:type="dxa"/>
            <w:shd w:val="clear" w:color="auto" w:fill="auto"/>
            <w:noWrap/>
            <w:vAlign w:val="bottom"/>
            <w:hideMark/>
          </w:tcPr>
          <w:p w:rsidR="00C84C70" w:rsidRPr="00BD7020" w:rsidRDefault="00C84C70" w:rsidP="002A41E0">
            <w:pPr>
              <w:spacing w:line="288" w:lineRule="auto"/>
              <w:jc w:val="right"/>
            </w:pPr>
            <w:r w:rsidRPr="00BD7020">
              <w:t>12.910</w:t>
            </w:r>
          </w:p>
        </w:tc>
        <w:tc>
          <w:tcPr>
            <w:tcW w:w="1252" w:type="dxa"/>
            <w:shd w:val="clear" w:color="auto" w:fill="auto"/>
            <w:noWrap/>
            <w:vAlign w:val="bottom"/>
            <w:hideMark/>
          </w:tcPr>
          <w:p w:rsidR="00C84C70" w:rsidRPr="00BD7020" w:rsidRDefault="00C84C70" w:rsidP="002A41E0">
            <w:pPr>
              <w:spacing w:line="288" w:lineRule="auto"/>
              <w:jc w:val="right"/>
            </w:pPr>
            <w:r w:rsidRPr="00BD7020">
              <w:t>28,1</w:t>
            </w:r>
          </w:p>
        </w:tc>
        <w:tc>
          <w:tcPr>
            <w:tcW w:w="1256" w:type="dxa"/>
            <w:shd w:val="clear" w:color="auto" w:fill="auto"/>
            <w:noWrap/>
            <w:vAlign w:val="bottom"/>
            <w:hideMark/>
          </w:tcPr>
          <w:p w:rsidR="00C84C70" w:rsidRPr="00BD7020" w:rsidRDefault="00C84C70" w:rsidP="002A41E0">
            <w:pPr>
              <w:spacing w:line="288" w:lineRule="auto"/>
              <w:jc w:val="right"/>
            </w:pPr>
            <w:r w:rsidRPr="00BD7020">
              <w:t>36.287</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Gia Lai</w:t>
            </w:r>
          </w:p>
        </w:tc>
        <w:tc>
          <w:tcPr>
            <w:tcW w:w="1863" w:type="dxa"/>
            <w:shd w:val="clear" w:color="auto" w:fill="auto"/>
            <w:noWrap/>
            <w:vAlign w:val="bottom"/>
            <w:hideMark/>
          </w:tcPr>
          <w:p w:rsidR="00C84C70" w:rsidRPr="00BD7020" w:rsidRDefault="00C84C70" w:rsidP="002A41E0">
            <w:pPr>
              <w:spacing w:line="288" w:lineRule="auto"/>
              <w:jc w:val="right"/>
            </w:pPr>
            <w:r w:rsidRPr="00BD7020">
              <w:t>79.732</w:t>
            </w:r>
          </w:p>
        </w:tc>
        <w:tc>
          <w:tcPr>
            <w:tcW w:w="1292" w:type="dxa"/>
            <w:shd w:val="clear" w:color="auto" w:fill="auto"/>
            <w:noWrap/>
            <w:vAlign w:val="bottom"/>
            <w:hideMark/>
          </w:tcPr>
          <w:p w:rsidR="00C84C70" w:rsidRPr="00BD7020" w:rsidRDefault="00C84C70" w:rsidP="002A41E0">
            <w:pPr>
              <w:spacing w:line="288" w:lineRule="auto"/>
              <w:jc w:val="right"/>
            </w:pPr>
            <w:r w:rsidRPr="00BD7020">
              <w:t>1.591</w:t>
            </w:r>
          </w:p>
        </w:tc>
        <w:tc>
          <w:tcPr>
            <w:tcW w:w="1328" w:type="dxa"/>
            <w:shd w:val="clear" w:color="auto" w:fill="auto"/>
            <w:noWrap/>
            <w:vAlign w:val="bottom"/>
            <w:hideMark/>
          </w:tcPr>
          <w:p w:rsidR="00C84C70" w:rsidRPr="00BD7020" w:rsidRDefault="00C84C70" w:rsidP="002A41E0">
            <w:pPr>
              <w:spacing w:line="288" w:lineRule="auto"/>
              <w:jc w:val="right"/>
            </w:pPr>
            <w:r w:rsidRPr="00BD7020">
              <w:t>75.854</w:t>
            </w:r>
          </w:p>
        </w:tc>
        <w:tc>
          <w:tcPr>
            <w:tcW w:w="1252" w:type="dxa"/>
            <w:shd w:val="clear" w:color="auto" w:fill="auto"/>
            <w:noWrap/>
            <w:vAlign w:val="bottom"/>
            <w:hideMark/>
          </w:tcPr>
          <w:p w:rsidR="00C84C70" w:rsidRPr="00BD7020" w:rsidRDefault="00C84C70" w:rsidP="002A41E0">
            <w:pPr>
              <w:spacing w:line="288" w:lineRule="auto"/>
              <w:jc w:val="right"/>
            </w:pPr>
            <w:r w:rsidRPr="00BD7020">
              <w:t>26,5</w:t>
            </w:r>
          </w:p>
        </w:tc>
        <w:tc>
          <w:tcPr>
            <w:tcW w:w="1256" w:type="dxa"/>
            <w:shd w:val="clear" w:color="auto" w:fill="auto"/>
            <w:noWrap/>
            <w:vAlign w:val="bottom"/>
            <w:hideMark/>
          </w:tcPr>
          <w:p w:rsidR="00C84C70" w:rsidRPr="00BD7020" w:rsidRDefault="00C84C70" w:rsidP="002A41E0">
            <w:pPr>
              <w:spacing w:line="288" w:lineRule="auto"/>
              <w:jc w:val="right"/>
            </w:pPr>
            <w:r w:rsidRPr="00BD7020">
              <w:t>201.012</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Đăk Lăk</w:t>
            </w:r>
          </w:p>
        </w:tc>
        <w:tc>
          <w:tcPr>
            <w:tcW w:w="1863" w:type="dxa"/>
            <w:shd w:val="clear" w:color="auto" w:fill="auto"/>
            <w:noWrap/>
            <w:vAlign w:val="bottom"/>
            <w:hideMark/>
          </w:tcPr>
          <w:p w:rsidR="00C84C70" w:rsidRPr="00BD7020" w:rsidRDefault="00C84C70" w:rsidP="002A41E0">
            <w:pPr>
              <w:spacing w:line="288" w:lineRule="auto"/>
              <w:jc w:val="right"/>
            </w:pPr>
            <w:r w:rsidRPr="00BD7020">
              <w:t>204.401</w:t>
            </w:r>
          </w:p>
        </w:tc>
        <w:tc>
          <w:tcPr>
            <w:tcW w:w="1292" w:type="dxa"/>
            <w:shd w:val="clear" w:color="auto" w:fill="auto"/>
            <w:noWrap/>
            <w:vAlign w:val="bottom"/>
            <w:hideMark/>
          </w:tcPr>
          <w:p w:rsidR="00C84C70" w:rsidRPr="00BD7020" w:rsidRDefault="00C84C70" w:rsidP="002A41E0">
            <w:pPr>
              <w:spacing w:line="288" w:lineRule="auto"/>
              <w:jc w:val="right"/>
            </w:pPr>
            <w:r w:rsidRPr="00BD7020">
              <w:t>2.586</w:t>
            </w:r>
          </w:p>
        </w:tc>
        <w:tc>
          <w:tcPr>
            <w:tcW w:w="1328" w:type="dxa"/>
            <w:shd w:val="clear" w:color="auto" w:fill="auto"/>
            <w:noWrap/>
            <w:vAlign w:val="bottom"/>
            <w:hideMark/>
          </w:tcPr>
          <w:p w:rsidR="00C84C70" w:rsidRPr="00BD7020" w:rsidRDefault="00C84C70" w:rsidP="002A41E0">
            <w:pPr>
              <w:spacing w:line="288" w:lineRule="auto"/>
              <w:jc w:val="right"/>
            </w:pPr>
            <w:r w:rsidRPr="00BD7020">
              <w:t>194.551</w:t>
            </w:r>
          </w:p>
        </w:tc>
        <w:tc>
          <w:tcPr>
            <w:tcW w:w="1252" w:type="dxa"/>
            <w:shd w:val="clear" w:color="auto" w:fill="auto"/>
            <w:noWrap/>
            <w:vAlign w:val="bottom"/>
            <w:hideMark/>
          </w:tcPr>
          <w:p w:rsidR="00C84C70" w:rsidRPr="00BD7020" w:rsidRDefault="00C84C70" w:rsidP="002A41E0">
            <w:pPr>
              <w:spacing w:line="288" w:lineRule="auto"/>
              <w:jc w:val="right"/>
            </w:pPr>
            <w:r w:rsidRPr="00BD7020">
              <w:t>23,4</w:t>
            </w:r>
          </w:p>
        </w:tc>
        <w:tc>
          <w:tcPr>
            <w:tcW w:w="1256" w:type="dxa"/>
            <w:shd w:val="clear" w:color="auto" w:fill="auto"/>
            <w:noWrap/>
            <w:vAlign w:val="bottom"/>
            <w:hideMark/>
          </w:tcPr>
          <w:p w:rsidR="00C84C70" w:rsidRPr="00BD7020" w:rsidRDefault="00C84C70" w:rsidP="002A41E0">
            <w:pPr>
              <w:spacing w:line="288" w:lineRule="auto"/>
              <w:jc w:val="right"/>
            </w:pPr>
            <w:r w:rsidRPr="00BD7020">
              <w:t>454.291</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Đăk Nông</w:t>
            </w:r>
          </w:p>
        </w:tc>
        <w:tc>
          <w:tcPr>
            <w:tcW w:w="1863" w:type="dxa"/>
            <w:shd w:val="clear" w:color="auto" w:fill="auto"/>
            <w:noWrap/>
            <w:vAlign w:val="bottom"/>
            <w:hideMark/>
          </w:tcPr>
          <w:p w:rsidR="00C84C70" w:rsidRPr="00BD7020" w:rsidRDefault="00C84C70" w:rsidP="002A41E0">
            <w:pPr>
              <w:spacing w:line="288" w:lineRule="auto"/>
              <w:jc w:val="right"/>
            </w:pPr>
            <w:r w:rsidRPr="00BD7020">
              <w:t>119.496</w:t>
            </w:r>
          </w:p>
        </w:tc>
        <w:tc>
          <w:tcPr>
            <w:tcW w:w="1292" w:type="dxa"/>
            <w:shd w:val="clear" w:color="auto" w:fill="auto"/>
            <w:noWrap/>
            <w:vAlign w:val="bottom"/>
            <w:hideMark/>
          </w:tcPr>
          <w:p w:rsidR="00C84C70" w:rsidRPr="00BD7020" w:rsidRDefault="00C84C70" w:rsidP="002A41E0">
            <w:pPr>
              <w:spacing w:line="288" w:lineRule="auto"/>
              <w:jc w:val="right"/>
            </w:pPr>
            <w:r w:rsidRPr="00BD7020">
              <w:t>762</w:t>
            </w:r>
          </w:p>
        </w:tc>
        <w:tc>
          <w:tcPr>
            <w:tcW w:w="1328" w:type="dxa"/>
            <w:shd w:val="clear" w:color="auto" w:fill="auto"/>
            <w:noWrap/>
            <w:vAlign w:val="bottom"/>
            <w:hideMark/>
          </w:tcPr>
          <w:p w:rsidR="00C84C70" w:rsidRPr="00BD7020" w:rsidRDefault="00C84C70" w:rsidP="002A41E0">
            <w:pPr>
              <w:spacing w:line="288" w:lineRule="auto"/>
              <w:jc w:val="right"/>
            </w:pPr>
            <w:r w:rsidRPr="00BD7020">
              <w:t>107.693</w:t>
            </w:r>
          </w:p>
        </w:tc>
        <w:tc>
          <w:tcPr>
            <w:tcW w:w="1252" w:type="dxa"/>
            <w:shd w:val="clear" w:color="auto" w:fill="auto"/>
            <w:noWrap/>
            <w:vAlign w:val="bottom"/>
            <w:hideMark/>
          </w:tcPr>
          <w:p w:rsidR="00C84C70" w:rsidRPr="00BD7020" w:rsidRDefault="00C84C70" w:rsidP="002A41E0">
            <w:pPr>
              <w:spacing w:line="288" w:lineRule="auto"/>
              <w:jc w:val="right"/>
            </w:pPr>
            <w:r w:rsidRPr="00BD7020">
              <w:t>22,6</w:t>
            </w:r>
          </w:p>
        </w:tc>
        <w:tc>
          <w:tcPr>
            <w:tcW w:w="1256" w:type="dxa"/>
            <w:shd w:val="clear" w:color="auto" w:fill="auto"/>
            <w:noWrap/>
            <w:vAlign w:val="bottom"/>
            <w:hideMark/>
          </w:tcPr>
          <w:p w:rsidR="00C84C70" w:rsidRPr="00BD7020" w:rsidRDefault="00C84C70" w:rsidP="002A41E0">
            <w:pPr>
              <w:spacing w:line="288" w:lineRule="auto"/>
              <w:jc w:val="right"/>
            </w:pPr>
            <w:r w:rsidRPr="00BD7020">
              <w:t>243.351</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Lâm Đồng</w:t>
            </w:r>
          </w:p>
        </w:tc>
        <w:tc>
          <w:tcPr>
            <w:tcW w:w="1863" w:type="dxa"/>
            <w:shd w:val="clear" w:color="auto" w:fill="auto"/>
            <w:noWrap/>
            <w:vAlign w:val="bottom"/>
            <w:hideMark/>
          </w:tcPr>
          <w:p w:rsidR="00C84C70" w:rsidRPr="00BD7020" w:rsidRDefault="00C84C70" w:rsidP="002A41E0">
            <w:pPr>
              <w:spacing w:line="288" w:lineRule="auto"/>
              <w:jc w:val="right"/>
            </w:pPr>
            <w:r w:rsidRPr="00BD7020">
              <w:t>158.892</w:t>
            </w:r>
          </w:p>
        </w:tc>
        <w:tc>
          <w:tcPr>
            <w:tcW w:w="1292" w:type="dxa"/>
            <w:shd w:val="clear" w:color="auto" w:fill="auto"/>
            <w:noWrap/>
            <w:vAlign w:val="bottom"/>
            <w:hideMark/>
          </w:tcPr>
          <w:p w:rsidR="00C84C70" w:rsidRPr="00BD7020" w:rsidRDefault="00C84C70" w:rsidP="002A41E0">
            <w:pPr>
              <w:spacing w:line="288" w:lineRule="auto"/>
              <w:jc w:val="right"/>
            </w:pPr>
            <w:r w:rsidRPr="00BD7020">
              <w:t>8.463</w:t>
            </w:r>
          </w:p>
        </w:tc>
        <w:tc>
          <w:tcPr>
            <w:tcW w:w="1328" w:type="dxa"/>
            <w:shd w:val="clear" w:color="auto" w:fill="auto"/>
            <w:noWrap/>
            <w:vAlign w:val="bottom"/>
            <w:hideMark/>
          </w:tcPr>
          <w:p w:rsidR="00C84C70" w:rsidRPr="00BD7020" w:rsidRDefault="00C84C70" w:rsidP="002A41E0">
            <w:pPr>
              <w:spacing w:line="288" w:lineRule="auto"/>
              <w:jc w:val="right"/>
            </w:pPr>
            <w:r w:rsidRPr="00BD7020">
              <w:t>147.095</w:t>
            </w:r>
          </w:p>
        </w:tc>
        <w:tc>
          <w:tcPr>
            <w:tcW w:w="1252" w:type="dxa"/>
            <w:shd w:val="clear" w:color="auto" w:fill="auto"/>
            <w:noWrap/>
            <w:vAlign w:val="bottom"/>
            <w:hideMark/>
          </w:tcPr>
          <w:p w:rsidR="00C84C70" w:rsidRPr="00BD7020" w:rsidRDefault="00C84C70" w:rsidP="002A41E0">
            <w:pPr>
              <w:spacing w:line="288" w:lineRule="auto"/>
              <w:jc w:val="right"/>
            </w:pPr>
            <w:r w:rsidRPr="00BD7020">
              <w:t>27,5</w:t>
            </w:r>
          </w:p>
        </w:tc>
        <w:tc>
          <w:tcPr>
            <w:tcW w:w="1256" w:type="dxa"/>
            <w:shd w:val="clear" w:color="auto" w:fill="auto"/>
            <w:noWrap/>
            <w:vAlign w:val="bottom"/>
            <w:hideMark/>
          </w:tcPr>
          <w:p w:rsidR="00C84C70" w:rsidRPr="00BD7020" w:rsidRDefault="00C84C70" w:rsidP="002A41E0">
            <w:pPr>
              <w:spacing w:line="288" w:lineRule="auto"/>
              <w:jc w:val="right"/>
            </w:pPr>
            <w:r w:rsidRPr="00BD7020">
              <w:t>404.226</w:t>
            </w:r>
          </w:p>
        </w:tc>
      </w:tr>
      <w:tr w:rsidR="00C84C70" w:rsidRPr="00BD7020" w:rsidTr="00863048">
        <w:trPr>
          <w:trHeight w:hRule="exact" w:val="317"/>
          <w:jc w:val="center"/>
        </w:trPr>
        <w:tc>
          <w:tcPr>
            <w:tcW w:w="2543" w:type="dxa"/>
            <w:shd w:val="clear" w:color="auto" w:fill="auto"/>
            <w:vAlign w:val="bottom"/>
            <w:hideMark/>
          </w:tcPr>
          <w:p w:rsidR="00C84C70" w:rsidRPr="00BD7020" w:rsidRDefault="00C84C70" w:rsidP="002A41E0">
            <w:pPr>
              <w:spacing w:line="288" w:lineRule="auto"/>
              <w:jc w:val="center"/>
              <w:rPr>
                <w:b/>
                <w:bCs/>
              </w:rPr>
            </w:pPr>
            <w:r w:rsidRPr="00BD7020">
              <w:rPr>
                <w:b/>
                <w:bCs/>
              </w:rPr>
              <w:t xml:space="preserve">ĐÔNG NAM BỘ                    </w:t>
            </w:r>
          </w:p>
        </w:tc>
        <w:tc>
          <w:tcPr>
            <w:tcW w:w="1863" w:type="dxa"/>
            <w:shd w:val="clear" w:color="auto" w:fill="auto"/>
            <w:noWrap/>
            <w:vAlign w:val="bottom"/>
            <w:hideMark/>
          </w:tcPr>
          <w:p w:rsidR="00C84C70" w:rsidRPr="00BD7020" w:rsidRDefault="00C84C70" w:rsidP="002A41E0">
            <w:pPr>
              <w:spacing w:line="288" w:lineRule="auto"/>
              <w:jc w:val="right"/>
              <w:rPr>
                <w:b/>
                <w:bCs/>
              </w:rPr>
            </w:pPr>
            <w:r w:rsidRPr="00BD7020">
              <w:rPr>
                <w:b/>
                <w:bCs/>
              </w:rPr>
              <w:t>44.007</w:t>
            </w:r>
          </w:p>
        </w:tc>
        <w:tc>
          <w:tcPr>
            <w:tcW w:w="1292" w:type="dxa"/>
            <w:shd w:val="clear" w:color="auto" w:fill="auto"/>
            <w:noWrap/>
            <w:vAlign w:val="bottom"/>
            <w:hideMark/>
          </w:tcPr>
          <w:p w:rsidR="00C84C70" w:rsidRPr="00BD7020" w:rsidRDefault="00C84C70" w:rsidP="002A41E0">
            <w:pPr>
              <w:spacing w:line="288" w:lineRule="auto"/>
              <w:jc w:val="right"/>
              <w:rPr>
                <w:b/>
                <w:bCs/>
              </w:rPr>
            </w:pPr>
            <w:r w:rsidRPr="00BD7020">
              <w:rPr>
                <w:b/>
                <w:bCs/>
              </w:rPr>
              <w:t>498</w:t>
            </w:r>
          </w:p>
        </w:tc>
        <w:tc>
          <w:tcPr>
            <w:tcW w:w="1328" w:type="dxa"/>
            <w:shd w:val="clear" w:color="auto" w:fill="auto"/>
            <w:noWrap/>
            <w:vAlign w:val="bottom"/>
            <w:hideMark/>
          </w:tcPr>
          <w:p w:rsidR="00C84C70" w:rsidRPr="00BD7020" w:rsidRDefault="00C84C70" w:rsidP="002A41E0">
            <w:pPr>
              <w:spacing w:line="288" w:lineRule="auto"/>
              <w:jc w:val="right"/>
              <w:rPr>
                <w:b/>
                <w:bCs/>
              </w:rPr>
            </w:pPr>
            <w:r w:rsidRPr="00BD7020">
              <w:rPr>
                <w:b/>
                <w:bCs/>
              </w:rPr>
              <w:t>40.060</w:t>
            </w:r>
          </w:p>
        </w:tc>
        <w:tc>
          <w:tcPr>
            <w:tcW w:w="1252" w:type="dxa"/>
            <w:shd w:val="clear" w:color="auto" w:fill="auto"/>
            <w:noWrap/>
            <w:vAlign w:val="bottom"/>
            <w:hideMark/>
          </w:tcPr>
          <w:p w:rsidR="00C84C70" w:rsidRPr="00BD7020" w:rsidRDefault="00C84C70" w:rsidP="002A41E0">
            <w:pPr>
              <w:spacing w:line="288" w:lineRule="auto"/>
              <w:jc w:val="right"/>
              <w:rPr>
                <w:b/>
                <w:bCs/>
              </w:rPr>
            </w:pPr>
            <w:r w:rsidRPr="00BD7020">
              <w:rPr>
                <w:b/>
                <w:bCs/>
              </w:rPr>
              <w:t>19,2</w:t>
            </w:r>
          </w:p>
        </w:tc>
        <w:tc>
          <w:tcPr>
            <w:tcW w:w="1256" w:type="dxa"/>
            <w:shd w:val="clear" w:color="auto" w:fill="auto"/>
            <w:noWrap/>
            <w:vAlign w:val="bottom"/>
            <w:hideMark/>
          </w:tcPr>
          <w:p w:rsidR="00C84C70" w:rsidRPr="00BD7020" w:rsidRDefault="00C84C70" w:rsidP="002A41E0">
            <w:pPr>
              <w:spacing w:line="288" w:lineRule="auto"/>
              <w:jc w:val="right"/>
              <w:rPr>
                <w:b/>
                <w:bCs/>
              </w:rPr>
            </w:pPr>
            <w:r w:rsidRPr="00BD7020">
              <w:rPr>
                <w:b/>
                <w:bCs/>
              </w:rPr>
              <w:t>76.893</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TP Hồ Chí Minh</w:t>
            </w:r>
          </w:p>
        </w:tc>
        <w:tc>
          <w:tcPr>
            <w:tcW w:w="1863" w:type="dxa"/>
            <w:shd w:val="clear" w:color="auto" w:fill="auto"/>
            <w:noWrap/>
            <w:vAlign w:val="bottom"/>
            <w:hideMark/>
          </w:tcPr>
          <w:p w:rsidR="00C84C70" w:rsidRPr="00BD7020" w:rsidRDefault="00C84C70" w:rsidP="002A41E0">
            <w:pPr>
              <w:spacing w:line="288" w:lineRule="auto"/>
              <w:jc w:val="right"/>
            </w:pPr>
            <w:r w:rsidRPr="00BD7020">
              <w:t>2</w:t>
            </w:r>
          </w:p>
        </w:tc>
        <w:tc>
          <w:tcPr>
            <w:tcW w:w="1292" w:type="dxa"/>
            <w:shd w:val="clear" w:color="auto" w:fill="auto"/>
            <w:noWrap/>
            <w:vAlign w:val="bottom"/>
            <w:hideMark/>
          </w:tcPr>
          <w:p w:rsidR="00C84C70" w:rsidRPr="00BD7020" w:rsidRDefault="00C84C70" w:rsidP="002A41E0">
            <w:pPr>
              <w:spacing w:line="288" w:lineRule="auto"/>
              <w:jc w:val="right"/>
            </w:pPr>
            <w:r w:rsidRPr="00BD7020">
              <w:t>0</w:t>
            </w:r>
          </w:p>
        </w:tc>
        <w:tc>
          <w:tcPr>
            <w:tcW w:w="1328" w:type="dxa"/>
            <w:shd w:val="clear" w:color="auto" w:fill="auto"/>
            <w:noWrap/>
            <w:vAlign w:val="bottom"/>
            <w:hideMark/>
          </w:tcPr>
          <w:p w:rsidR="00C84C70" w:rsidRPr="00BD7020" w:rsidRDefault="00C84C70" w:rsidP="002A41E0">
            <w:pPr>
              <w:spacing w:line="288" w:lineRule="auto"/>
              <w:jc w:val="right"/>
            </w:pPr>
            <w:r w:rsidRPr="00BD7020">
              <w:t>0</w:t>
            </w:r>
          </w:p>
        </w:tc>
        <w:tc>
          <w:tcPr>
            <w:tcW w:w="1252" w:type="dxa"/>
            <w:shd w:val="clear" w:color="auto" w:fill="auto"/>
            <w:noWrap/>
            <w:vAlign w:val="bottom"/>
            <w:hideMark/>
          </w:tcPr>
          <w:p w:rsidR="00C84C70" w:rsidRPr="00BD7020" w:rsidRDefault="00C84C70" w:rsidP="002A41E0">
            <w:pPr>
              <w:spacing w:line="288" w:lineRule="auto"/>
              <w:jc w:val="right"/>
            </w:pPr>
            <w:r w:rsidRPr="00BD7020">
              <w:t>0,0</w:t>
            </w:r>
          </w:p>
        </w:tc>
        <w:tc>
          <w:tcPr>
            <w:tcW w:w="1256" w:type="dxa"/>
            <w:shd w:val="clear" w:color="auto" w:fill="auto"/>
            <w:noWrap/>
            <w:vAlign w:val="bottom"/>
            <w:hideMark/>
          </w:tcPr>
          <w:p w:rsidR="00C84C70" w:rsidRPr="00BD7020" w:rsidRDefault="00C84C70" w:rsidP="002A41E0">
            <w:pPr>
              <w:spacing w:line="288" w:lineRule="auto"/>
              <w:jc w:val="right"/>
            </w:pPr>
            <w:r w:rsidRPr="00BD7020">
              <w:t>0</w:t>
            </w:r>
          </w:p>
        </w:tc>
      </w:tr>
      <w:tr w:rsidR="00C84C70" w:rsidRPr="00BD7020" w:rsidTr="00863048">
        <w:trPr>
          <w:trHeight w:hRule="exact" w:val="317"/>
          <w:jc w:val="center"/>
        </w:trPr>
        <w:tc>
          <w:tcPr>
            <w:tcW w:w="2543" w:type="dxa"/>
            <w:shd w:val="clear" w:color="000000" w:fill="FFFFFF"/>
            <w:noWrap/>
            <w:vAlign w:val="bottom"/>
            <w:hideMark/>
          </w:tcPr>
          <w:p w:rsidR="00C84C70" w:rsidRPr="00BD7020" w:rsidRDefault="00C84C70" w:rsidP="002A41E0">
            <w:pPr>
              <w:spacing w:line="288" w:lineRule="auto"/>
            </w:pPr>
            <w:r w:rsidRPr="00BD7020">
              <w:t>Ninh Thuận</w:t>
            </w:r>
          </w:p>
        </w:tc>
        <w:tc>
          <w:tcPr>
            <w:tcW w:w="1863" w:type="dxa"/>
            <w:shd w:val="clear" w:color="000000" w:fill="FFFFFF"/>
            <w:noWrap/>
            <w:vAlign w:val="bottom"/>
            <w:hideMark/>
          </w:tcPr>
          <w:p w:rsidR="00C84C70" w:rsidRPr="00BD7020" w:rsidRDefault="00C84C70" w:rsidP="002A41E0">
            <w:pPr>
              <w:spacing w:line="288" w:lineRule="auto"/>
              <w:jc w:val="right"/>
            </w:pPr>
            <w:r w:rsidRPr="00BD7020">
              <w:t>36</w:t>
            </w:r>
          </w:p>
        </w:tc>
        <w:tc>
          <w:tcPr>
            <w:tcW w:w="1292" w:type="dxa"/>
            <w:shd w:val="clear" w:color="000000" w:fill="FFFFFF"/>
            <w:noWrap/>
            <w:vAlign w:val="bottom"/>
            <w:hideMark/>
          </w:tcPr>
          <w:p w:rsidR="00C84C70" w:rsidRPr="00BD7020" w:rsidRDefault="00C84C70" w:rsidP="002A41E0">
            <w:pPr>
              <w:spacing w:line="288" w:lineRule="auto"/>
              <w:jc w:val="right"/>
            </w:pPr>
            <w:r w:rsidRPr="00BD7020">
              <w:t>2</w:t>
            </w:r>
          </w:p>
        </w:tc>
        <w:tc>
          <w:tcPr>
            <w:tcW w:w="1328" w:type="dxa"/>
            <w:shd w:val="clear" w:color="000000" w:fill="FFFFFF"/>
            <w:noWrap/>
            <w:vAlign w:val="bottom"/>
            <w:hideMark/>
          </w:tcPr>
          <w:p w:rsidR="00C84C70" w:rsidRPr="00BD7020" w:rsidRDefault="00C84C70" w:rsidP="002A41E0">
            <w:pPr>
              <w:spacing w:line="288" w:lineRule="auto"/>
              <w:jc w:val="right"/>
            </w:pPr>
            <w:r w:rsidRPr="00BD7020">
              <w:t>25</w:t>
            </w:r>
          </w:p>
        </w:tc>
        <w:tc>
          <w:tcPr>
            <w:tcW w:w="1252" w:type="dxa"/>
            <w:shd w:val="clear" w:color="auto" w:fill="auto"/>
            <w:noWrap/>
            <w:vAlign w:val="bottom"/>
            <w:hideMark/>
          </w:tcPr>
          <w:p w:rsidR="00C84C70" w:rsidRPr="00BD7020" w:rsidRDefault="00C84C70" w:rsidP="002A41E0">
            <w:pPr>
              <w:spacing w:line="288" w:lineRule="auto"/>
              <w:jc w:val="right"/>
            </w:pPr>
            <w:r w:rsidRPr="00BD7020">
              <w:t>25,2</w:t>
            </w:r>
          </w:p>
        </w:tc>
        <w:tc>
          <w:tcPr>
            <w:tcW w:w="1256" w:type="dxa"/>
            <w:shd w:val="clear" w:color="000000" w:fill="FFFFFF"/>
            <w:noWrap/>
            <w:vAlign w:val="bottom"/>
            <w:hideMark/>
          </w:tcPr>
          <w:p w:rsidR="00C84C70" w:rsidRPr="00BD7020" w:rsidRDefault="00C84C70" w:rsidP="002A41E0">
            <w:pPr>
              <w:spacing w:line="288" w:lineRule="auto"/>
              <w:jc w:val="right"/>
            </w:pPr>
            <w:r w:rsidRPr="00BD7020">
              <w:t>63</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Bình Phước</w:t>
            </w:r>
          </w:p>
        </w:tc>
        <w:tc>
          <w:tcPr>
            <w:tcW w:w="1863" w:type="dxa"/>
            <w:shd w:val="clear" w:color="auto" w:fill="auto"/>
            <w:noWrap/>
            <w:vAlign w:val="bottom"/>
            <w:hideMark/>
          </w:tcPr>
          <w:p w:rsidR="00C84C70" w:rsidRPr="00BD7020" w:rsidRDefault="00C84C70" w:rsidP="002A41E0">
            <w:pPr>
              <w:spacing w:line="288" w:lineRule="auto"/>
              <w:jc w:val="right"/>
            </w:pPr>
            <w:r w:rsidRPr="00BD7020">
              <w:t>15.878</w:t>
            </w:r>
          </w:p>
        </w:tc>
        <w:tc>
          <w:tcPr>
            <w:tcW w:w="1292" w:type="dxa"/>
            <w:shd w:val="clear" w:color="auto" w:fill="auto"/>
            <w:noWrap/>
            <w:vAlign w:val="bottom"/>
            <w:hideMark/>
          </w:tcPr>
          <w:p w:rsidR="00C84C70" w:rsidRPr="00BD7020" w:rsidRDefault="00C84C70" w:rsidP="002A41E0">
            <w:pPr>
              <w:spacing w:line="288" w:lineRule="auto"/>
              <w:jc w:val="right"/>
            </w:pPr>
            <w:r w:rsidRPr="00BD7020">
              <w:t>102</w:t>
            </w:r>
          </w:p>
        </w:tc>
        <w:tc>
          <w:tcPr>
            <w:tcW w:w="1328" w:type="dxa"/>
            <w:shd w:val="clear" w:color="auto" w:fill="auto"/>
            <w:noWrap/>
            <w:vAlign w:val="bottom"/>
            <w:hideMark/>
          </w:tcPr>
          <w:p w:rsidR="00C84C70" w:rsidRPr="00BD7020" w:rsidRDefault="00C84C70" w:rsidP="002A41E0">
            <w:pPr>
              <w:spacing w:line="288" w:lineRule="auto"/>
              <w:jc w:val="right"/>
            </w:pPr>
            <w:r w:rsidRPr="00BD7020">
              <w:t>14.383</w:t>
            </w:r>
          </w:p>
        </w:tc>
        <w:tc>
          <w:tcPr>
            <w:tcW w:w="1252" w:type="dxa"/>
            <w:shd w:val="clear" w:color="auto" w:fill="auto"/>
            <w:noWrap/>
            <w:vAlign w:val="bottom"/>
            <w:hideMark/>
          </w:tcPr>
          <w:p w:rsidR="00C84C70" w:rsidRPr="00BD7020" w:rsidRDefault="00C84C70" w:rsidP="002A41E0">
            <w:pPr>
              <w:spacing w:line="288" w:lineRule="auto"/>
              <w:jc w:val="right"/>
            </w:pPr>
            <w:r w:rsidRPr="00BD7020">
              <w:t>21,0</w:t>
            </w:r>
          </w:p>
        </w:tc>
        <w:tc>
          <w:tcPr>
            <w:tcW w:w="1256" w:type="dxa"/>
            <w:shd w:val="clear" w:color="auto" w:fill="auto"/>
            <w:noWrap/>
            <w:vAlign w:val="bottom"/>
            <w:hideMark/>
          </w:tcPr>
          <w:p w:rsidR="00C84C70" w:rsidRPr="00BD7020" w:rsidRDefault="00C84C70" w:rsidP="002A41E0">
            <w:pPr>
              <w:spacing w:line="288" w:lineRule="auto"/>
              <w:jc w:val="right"/>
            </w:pPr>
            <w:r w:rsidRPr="00BD7020">
              <w:t>30.267</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Bình Dương</w:t>
            </w:r>
          </w:p>
        </w:tc>
        <w:tc>
          <w:tcPr>
            <w:tcW w:w="1863" w:type="dxa"/>
            <w:shd w:val="clear" w:color="auto" w:fill="auto"/>
            <w:noWrap/>
            <w:vAlign w:val="bottom"/>
            <w:hideMark/>
          </w:tcPr>
          <w:p w:rsidR="00C84C70" w:rsidRPr="00BD7020" w:rsidRDefault="00C84C70" w:rsidP="002A41E0">
            <w:pPr>
              <w:spacing w:line="288" w:lineRule="auto"/>
              <w:jc w:val="right"/>
            </w:pPr>
            <w:r w:rsidRPr="00BD7020">
              <w:t>8</w:t>
            </w:r>
          </w:p>
        </w:tc>
        <w:tc>
          <w:tcPr>
            <w:tcW w:w="1292" w:type="dxa"/>
            <w:shd w:val="clear" w:color="auto" w:fill="auto"/>
            <w:noWrap/>
            <w:vAlign w:val="bottom"/>
            <w:hideMark/>
          </w:tcPr>
          <w:p w:rsidR="00C84C70" w:rsidRPr="00BD7020" w:rsidRDefault="00C84C70" w:rsidP="002A41E0">
            <w:pPr>
              <w:spacing w:line="288" w:lineRule="auto"/>
              <w:jc w:val="right"/>
            </w:pPr>
            <w:r w:rsidRPr="00BD7020">
              <w:t>0</w:t>
            </w:r>
          </w:p>
        </w:tc>
        <w:tc>
          <w:tcPr>
            <w:tcW w:w="1328" w:type="dxa"/>
            <w:shd w:val="clear" w:color="auto" w:fill="auto"/>
            <w:noWrap/>
            <w:vAlign w:val="bottom"/>
            <w:hideMark/>
          </w:tcPr>
          <w:p w:rsidR="00C84C70" w:rsidRPr="00BD7020" w:rsidRDefault="00C84C70" w:rsidP="002A41E0">
            <w:pPr>
              <w:spacing w:line="288" w:lineRule="auto"/>
              <w:jc w:val="right"/>
            </w:pPr>
            <w:r w:rsidRPr="00BD7020">
              <w:t>6</w:t>
            </w:r>
          </w:p>
        </w:tc>
        <w:tc>
          <w:tcPr>
            <w:tcW w:w="1252" w:type="dxa"/>
            <w:shd w:val="clear" w:color="auto" w:fill="auto"/>
            <w:noWrap/>
            <w:vAlign w:val="bottom"/>
            <w:hideMark/>
          </w:tcPr>
          <w:p w:rsidR="00C84C70" w:rsidRPr="00BD7020" w:rsidRDefault="00C84C70" w:rsidP="002A41E0">
            <w:pPr>
              <w:spacing w:line="288" w:lineRule="auto"/>
              <w:jc w:val="right"/>
            </w:pPr>
            <w:r w:rsidRPr="00BD7020">
              <w:t>24,7</w:t>
            </w:r>
          </w:p>
        </w:tc>
        <w:tc>
          <w:tcPr>
            <w:tcW w:w="1256" w:type="dxa"/>
            <w:shd w:val="clear" w:color="auto" w:fill="auto"/>
            <w:noWrap/>
            <w:vAlign w:val="bottom"/>
            <w:hideMark/>
          </w:tcPr>
          <w:p w:rsidR="00C84C70" w:rsidRPr="00BD7020" w:rsidRDefault="00C84C70" w:rsidP="002A41E0">
            <w:pPr>
              <w:spacing w:line="288" w:lineRule="auto"/>
              <w:jc w:val="right"/>
            </w:pPr>
            <w:r w:rsidRPr="00BD7020">
              <w:t>14</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Đồng Nai</w:t>
            </w:r>
          </w:p>
        </w:tc>
        <w:tc>
          <w:tcPr>
            <w:tcW w:w="1863" w:type="dxa"/>
            <w:shd w:val="clear" w:color="auto" w:fill="auto"/>
            <w:noWrap/>
            <w:vAlign w:val="bottom"/>
            <w:hideMark/>
          </w:tcPr>
          <w:p w:rsidR="00C84C70" w:rsidRPr="00BD7020" w:rsidRDefault="00C84C70" w:rsidP="002A41E0">
            <w:pPr>
              <w:spacing w:line="288" w:lineRule="auto"/>
              <w:jc w:val="right"/>
            </w:pPr>
            <w:r w:rsidRPr="00BD7020">
              <w:t>19.736</w:t>
            </w:r>
          </w:p>
        </w:tc>
        <w:tc>
          <w:tcPr>
            <w:tcW w:w="1292" w:type="dxa"/>
            <w:shd w:val="clear" w:color="auto" w:fill="auto"/>
            <w:noWrap/>
            <w:vAlign w:val="bottom"/>
            <w:hideMark/>
          </w:tcPr>
          <w:p w:rsidR="00C84C70" w:rsidRPr="00BD7020" w:rsidRDefault="00C84C70" w:rsidP="002A41E0">
            <w:pPr>
              <w:spacing w:line="288" w:lineRule="auto"/>
              <w:jc w:val="right"/>
            </w:pPr>
            <w:r w:rsidRPr="00BD7020">
              <w:t>322</w:t>
            </w:r>
          </w:p>
        </w:tc>
        <w:tc>
          <w:tcPr>
            <w:tcW w:w="1328" w:type="dxa"/>
            <w:shd w:val="clear" w:color="auto" w:fill="auto"/>
            <w:noWrap/>
            <w:vAlign w:val="bottom"/>
            <w:hideMark/>
          </w:tcPr>
          <w:p w:rsidR="00C84C70" w:rsidRPr="00BD7020" w:rsidRDefault="00C84C70" w:rsidP="002A41E0">
            <w:pPr>
              <w:spacing w:line="288" w:lineRule="auto"/>
              <w:jc w:val="right"/>
            </w:pPr>
            <w:r w:rsidRPr="00BD7020">
              <w:t>17.673</w:t>
            </w:r>
          </w:p>
        </w:tc>
        <w:tc>
          <w:tcPr>
            <w:tcW w:w="1252" w:type="dxa"/>
            <w:shd w:val="clear" w:color="auto" w:fill="auto"/>
            <w:noWrap/>
            <w:vAlign w:val="bottom"/>
            <w:hideMark/>
          </w:tcPr>
          <w:p w:rsidR="00C84C70" w:rsidRPr="00BD7020" w:rsidRDefault="00C84C70" w:rsidP="002A41E0">
            <w:pPr>
              <w:spacing w:line="288" w:lineRule="auto"/>
              <w:jc w:val="right"/>
            </w:pPr>
            <w:r w:rsidRPr="00BD7020">
              <w:t>18,9</w:t>
            </w:r>
          </w:p>
        </w:tc>
        <w:tc>
          <w:tcPr>
            <w:tcW w:w="1256" w:type="dxa"/>
            <w:shd w:val="clear" w:color="auto" w:fill="auto"/>
            <w:noWrap/>
            <w:vAlign w:val="bottom"/>
            <w:hideMark/>
          </w:tcPr>
          <w:p w:rsidR="00C84C70" w:rsidRPr="00BD7020" w:rsidRDefault="00C84C70" w:rsidP="002A41E0">
            <w:pPr>
              <w:spacing w:line="288" w:lineRule="auto"/>
              <w:jc w:val="right"/>
            </w:pPr>
            <w:r w:rsidRPr="00BD7020">
              <w:t>33.390</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Bình Thuận</w:t>
            </w:r>
          </w:p>
        </w:tc>
        <w:tc>
          <w:tcPr>
            <w:tcW w:w="1863" w:type="dxa"/>
            <w:shd w:val="clear" w:color="auto" w:fill="auto"/>
            <w:noWrap/>
            <w:vAlign w:val="bottom"/>
            <w:hideMark/>
          </w:tcPr>
          <w:p w:rsidR="00C84C70" w:rsidRPr="00BD7020" w:rsidRDefault="00C84C70" w:rsidP="002A41E0">
            <w:pPr>
              <w:spacing w:line="288" w:lineRule="auto"/>
              <w:jc w:val="right"/>
            </w:pPr>
            <w:r w:rsidRPr="00BD7020">
              <w:t>1.852</w:t>
            </w:r>
          </w:p>
        </w:tc>
        <w:tc>
          <w:tcPr>
            <w:tcW w:w="1292" w:type="dxa"/>
            <w:shd w:val="clear" w:color="auto" w:fill="auto"/>
            <w:noWrap/>
            <w:vAlign w:val="bottom"/>
            <w:hideMark/>
          </w:tcPr>
          <w:p w:rsidR="00C84C70" w:rsidRPr="00BD7020" w:rsidRDefault="00C84C70" w:rsidP="002A41E0">
            <w:pPr>
              <w:spacing w:line="288" w:lineRule="auto"/>
              <w:jc w:val="right"/>
            </w:pPr>
            <w:r w:rsidRPr="00BD7020">
              <w:t>20</w:t>
            </w:r>
          </w:p>
        </w:tc>
        <w:tc>
          <w:tcPr>
            <w:tcW w:w="1328" w:type="dxa"/>
            <w:shd w:val="clear" w:color="auto" w:fill="auto"/>
            <w:noWrap/>
            <w:vAlign w:val="bottom"/>
            <w:hideMark/>
          </w:tcPr>
          <w:p w:rsidR="00C84C70" w:rsidRPr="00BD7020" w:rsidRDefault="00C84C70" w:rsidP="002A41E0">
            <w:pPr>
              <w:spacing w:line="288" w:lineRule="auto"/>
              <w:jc w:val="right"/>
            </w:pPr>
            <w:r w:rsidRPr="00BD7020">
              <w:t>1.746</w:t>
            </w:r>
          </w:p>
        </w:tc>
        <w:tc>
          <w:tcPr>
            <w:tcW w:w="1252" w:type="dxa"/>
            <w:shd w:val="clear" w:color="auto" w:fill="auto"/>
            <w:noWrap/>
            <w:vAlign w:val="bottom"/>
            <w:hideMark/>
          </w:tcPr>
          <w:p w:rsidR="00C84C70" w:rsidRPr="00BD7020" w:rsidRDefault="00C84C70" w:rsidP="002A41E0">
            <w:pPr>
              <w:spacing w:line="288" w:lineRule="auto"/>
              <w:jc w:val="right"/>
            </w:pPr>
            <w:r w:rsidRPr="00BD7020">
              <w:t>11,0</w:t>
            </w:r>
          </w:p>
        </w:tc>
        <w:tc>
          <w:tcPr>
            <w:tcW w:w="1256" w:type="dxa"/>
            <w:shd w:val="clear" w:color="auto" w:fill="auto"/>
            <w:noWrap/>
            <w:vAlign w:val="bottom"/>
            <w:hideMark/>
          </w:tcPr>
          <w:p w:rsidR="00C84C70" w:rsidRPr="00BD7020" w:rsidRDefault="00C84C70" w:rsidP="002A41E0">
            <w:pPr>
              <w:spacing w:line="288" w:lineRule="auto"/>
              <w:jc w:val="right"/>
            </w:pPr>
            <w:r w:rsidRPr="00BD7020">
              <w:t>1.919</w:t>
            </w:r>
          </w:p>
        </w:tc>
      </w:tr>
      <w:tr w:rsidR="00C84C70" w:rsidRPr="00BD7020" w:rsidTr="00863048">
        <w:trPr>
          <w:trHeight w:hRule="exact" w:val="317"/>
          <w:jc w:val="center"/>
        </w:trPr>
        <w:tc>
          <w:tcPr>
            <w:tcW w:w="2543" w:type="dxa"/>
            <w:shd w:val="clear" w:color="auto" w:fill="auto"/>
            <w:noWrap/>
            <w:vAlign w:val="bottom"/>
            <w:hideMark/>
          </w:tcPr>
          <w:p w:rsidR="00C84C70" w:rsidRPr="00BD7020" w:rsidRDefault="00C84C70" w:rsidP="002A41E0">
            <w:pPr>
              <w:spacing w:line="288" w:lineRule="auto"/>
            </w:pPr>
            <w:r w:rsidRPr="00BD7020">
              <w:t>Bà Rịa - Vũng Tàu</w:t>
            </w:r>
          </w:p>
        </w:tc>
        <w:tc>
          <w:tcPr>
            <w:tcW w:w="1863" w:type="dxa"/>
            <w:shd w:val="clear" w:color="auto" w:fill="auto"/>
            <w:noWrap/>
            <w:vAlign w:val="bottom"/>
            <w:hideMark/>
          </w:tcPr>
          <w:p w:rsidR="00C84C70" w:rsidRPr="00BD7020" w:rsidRDefault="00C84C70" w:rsidP="002A41E0">
            <w:pPr>
              <w:spacing w:line="288" w:lineRule="auto"/>
              <w:jc w:val="right"/>
            </w:pPr>
            <w:r w:rsidRPr="00BD7020">
              <w:t>6.495</w:t>
            </w:r>
          </w:p>
        </w:tc>
        <w:tc>
          <w:tcPr>
            <w:tcW w:w="1292" w:type="dxa"/>
            <w:shd w:val="clear" w:color="auto" w:fill="auto"/>
            <w:noWrap/>
            <w:vAlign w:val="bottom"/>
            <w:hideMark/>
          </w:tcPr>
          <w:p w:rsidR="00C84C70" w:rsidRPr="00BD7020" w:rsidRDefault="00C84C70" w:rsidP="002A41E0">
            <w:pPr>
              <w:spacing w:line="288" w:lineRule="auto"/>
              <w:jc w:val="right"/>
            </w:pPr>
            <w:r w:rsidRPr="00BD7020">
              <w:t>51</w:t>
            </w:r>
          </w:p>
        </w:tc>
        <w:tc>
          <w:tcPr>
            <w:tcW w:w="1328" w:type="dxa"/>
            <w:shd w:val="clear" w:color="auto" w:fill="auto"/>
            <w:noWrap/>
            <w:vAlign w:val="bottom"/>
            <w:hideMark/>
          </w:tcPr>
          <w:p w:rsidR="00C84C70" w:rsidRPr="00BD7020" w:rsidRDefault="00C84C70" w:rsidP="002A41E0">
            <w:pPr>
              <w:spacing w:line="288" w:lineRule="auto"/>
              <w:jc w:val="right"/>
            </w:pPr>
            <w:r w:rsidRPr="00BD7020">
              <w:t>6.227</w:t>
            </w:r>
          </w:p>
        </w:tc>
        <w:tc>
          <w:tcPr>
            <w:tcW w:w="1252" w:type="dxa"/>
            <w:shd w:val="clear" w:color="auto" w:fill="auto"/>
            <w:noWrap/>
            <w:vAlign w:val="bottom"/>
            <w:hideMark/>
          </w:tcPr>
          <w:p w:rsidR="00C84C70" w:rsidRPr="00BD7020" w:rsidRDefault="00C84C70" w:rsidP="002A41E0">
            <w:pPr>
              <w:spacing w:line="288" w:lineRule="auto"/>
              <w:jc w:val="right"/>
            </w:pPr>
            <w:r w:rsidRPr="00BD7020">
              <w:t>18,1</w:t>
            </w:r>
          </w:p>
        </w:tc>
        <w:tc>
          <w:tcPr>
            <w:tcW w:w="1256" w:type="dxa"/>
            <w:shd w:val="clear" w:color="auto" w:fill="auto"/>
            <w:noWrap/>
            <w:vAlign w:val="bottom"/>
            <w:hideMark/>
          </w:tcPr>
          <w:p w:rsidR="00C84C70" w:rsidRPr="00BD7020" w:rsidRDefault="00C84C70" w:rsidP="002A41E0">
            <w:pPr>
              <w:spacing w:line="288" w:lineRule="auto"/>
              <w:jc w:val="right"/>
            </w:pPr>
            <w:r w:rsidRPr="00BD7020">
              <w:t>11.240</w:t>
            </w:r>
          </w:p>
        </w:tc>
      </w:tr>
    </w:tbl>
    <w:p w:rsidR="00C84C70" w:rsidRDefault="00C84C70" w:rsidP="002A41E0">
      <w:pPr>
        <w:spacing w:line="288" w:lineRule="auto"/>
        <w:ind w:firstLine="450"/>
        <w:jc w:val="right"/>
        <w:rPr>
          <w:i/>
        </w:rPr>
      </w:pPr>
      <w:r w:rsidRPr="004F24CB">
        <w:rPr>
          <w:i/>
        </w:rPr>
        <w:t>Nguồn: Bộ Nông nghiệp và PTNT</w:t>
      </w:r>
    </w:p>
    <w:p w:rsidR="00C84C70" w:rsidRPr="004F24CB" w:rsidRDefault="00C84C70" w:rsidP="002A41E0">
      <w:pPr>
        <w:spacing w:line="288" w:lineRule="auto"/>
        <w:ind w:firstLine="450"/>
        <w:jc w:val="right"/>
        <w:rPr>
          <w:i/>
        </w:rPr>
      </w:pPr>
    </w:p>
    <w:p w:rsidR="00C84C70" w:rsidRPr="00295506" w:rsidRDefault="00C84C70" w:rsidP="002A41E0">
      <w:pPr>
        <w:spacing w:line="288" w:lineRule="auto"/>
        <w:ind w:firstLine="450"/>
        <w:jc w:val="both"/>
        <w:rPr>
          <w:sz w:val="27"/>
          <w:szCs w:val="27"/>
        </w:rPr>
      </w:pPr>
      <w:r w:rsidRPr="00295506">
        <w:rPr>
          <w:sz w:val="27"/>
          <w:szCs w:val="27"/>
        </w:rPr>
        <w:t>Ngày 21/10/2014, Bộ Nông nghiệp và PTNT đã phê duyệt Đề án tái canh cây cà phê các tỉnh Tây Nguyên giai đoạn 2014-2020 nhằm thay thế gần 120.000 ha trồng cây cà phê đã già c</w:t>
      </w:r>
      <w:r w:rsidR="00B261ED" w:rsidRPr="00295506">
        <w:rPr>
          <w:sz w:val="27"/>
          <w:szCs w:val="27"/>
        </w:rPr>
        <w:t>ỗ</w:t>
      </w:r>
      <w:r w:rsidRPr="00295506">
        <w:rPr>
          <w:sz w:val="27"/>
          <w:szCs w:val="27"/>
        </w:rPr>
        <w:t xml:space="preserve">i bằng giống cà phê mới lai đa dòng (TRS1) góp phần nâng cao năng suất và chất lượng cà phê Việt Nam. Đồng thời tiếp tục triển khai gói tín dụng 12.000 tỷ đồng </w:t>
      </w:r>
      <w:r w:rsidR="00C3158B" w:rsidRPr="00295506">
        <w:rPr>
          <w:sz w:val="27"/>
          <w:szCs w:val="27"/>
        </w:rPr>
        <w:t xml:space="preserve">cho vay lãi suất ưu </w:t>
      </w:r>
      <w:r w:rsidR="001B28E0" w:rsidRPr="00295506">
        <w:rPr>
          <w:sz w:val="27"/>
          <w:szCs w:val="27"/>
        </w:rPr>
        <w:t>đ</w:t>
      </w:r>
      <w:r w:rsidR="00C3158B" w:rsidRPr="00295506">
        <w:rPr>
          <w:sz w:val="27"/>
          <w:szCs w:val="27"/>
        </w:rPr>
        <w:t>ãi 1,5% so với lãi suất thị trường</w:t>
      </w:r>
      <w:r w:rsidRPr="00295506">
        <w:rPr>
          <w:sz w:val="27"/>
          <w:szCs w:val="27"/>
        </w:rPr>
        <w:t xml:space="preserve"> từ nguồn ngân sách Chính phủ cho tái canh và nguồn hỗ trợ kinh phí mua hạt giống và cây giống (TRS1) của Hiệp hội Cà phê Ca cao Việt Nam giao miễn phí trong 3 niên vụ cà phê. Trong tổng số gần 120.000 ha cây cà phê cần tái canh và ghép cải tạo giai đoạn 2014 - 2020, nhiều nhất là tỉnh Lâm Đồng 45.600 ha, tiếp đến là Đăk Lăk 29.600ha, Đăk Nông 24.500 ha, Gia Lai 17.800 ha và Kontum 2.500 ha. Đến nay sau hơn 2 năm triển khai Đề án, Tổng </w:t>
      </w:r>
      <w:r w:rsidR="00F46088">
        <w:rPr>
          <w:sz w:val="27"/>
          <w:szCs w:val="27"/>
        </w:rPr>
        <w:t>Cty</w:t>
      </w:r>
      <w:r w:rsidRPr="00295506">
        <w:rPr>
          <w:sz w:val="27"/>
          <w:szCs w:val="27"/>
        </w:rPr>
        <w:t xml:space="preserve"> Cà phê Viêt Nam và các địa phương khu vực Tây Nguyên đã tiến hành triển khai trồng mới, ghép cải tạo gần 80.000 ha cây cà phê già cỗi, đạt 66% kế hoạch. Trong đó tỉnh Lâm Đồng được hơn 43.600 ha, Đăk Lăk 19.000 ha, Gia Lai 5.700, Đăk Nông 8.000 ha. </w:t>
      </w:r>
      <w:r w:rsidR="00DF4AE5" w:rsidRPr="00295506">
        <w:rPr>
          <w:sz w:val="27"/>
          <w:szCs w:val="27"/>
        </w:rPr>
        <w:t>T</w:t>
      </w:r>
      <w:r w:rsidRPr="00295506">
        <w:rPr>
          <w:sz w:val="27"/>
          <w:szCs w:val="27"/>
        </w:rPr>
        <w:t>ỷ lệ tái canh thành công là 85%, diện tích tái canh không luân canh là 10%, luân canh 1 năm là 30%, luân canh 2 năm 60%.</w:t>
      </w:r>
    </w:p>
    <w:p w:rsidR="006A4676" w:rsidRPr="00295506" w:rsidRDefault="004653BB" w:rsidP="002A41E0">
      <w:pPr>
        <w:spacing w:line="288" w:lineRule="auto"/>
        <w:ind w:firstLine="450"/>
        <w:jc w:val="both"/>
        <w:rPr>
          <w:sz w:val="27"/>
          <w:szCs w:val="27"/>
        </w:rPr>
      </w:pPr>
      <w:r w:rsidRPr="00295506">
        <w:rPr>
          <w:sz w:val="27"/>
          <w:szCs w:val="27"/>
        </w:rPr>
        <w:lastRenderedPageBreak/>
        <w:t xml:space="preserve">Như vậy diện tích </w:t>
      </w:r>
      <w:r w:rsidR="006A4676" w:rsidRPr="00295506">
        <w:rPr>
          <w:sz w:val="27"/>
          <w:szCs w:val="27"/>
        </w:rPr>
        <w:t>từ 500.000 ha theo Quyết định số 124/QĐ-TTg ngày 02 tháng 02 năm 2012 của Thủ tướng Chính phủ phê duyệt Quy hoạch tổng thể phát triển sản xuất ngành nông nghiệp đến năm 2020 và tầm nhìn đến 2030, nay đã tăng lên thêm 145.000 ha và theo quy hoạch mới</w:t>
      </w:r>
      <w:r w:rsidR="004069F2" w:rsidRPr="00295506">
        <w:rPr>
          <w:sz w:val="27"/>
          <w:szCs w:val="27"/>
        </w:rPr>
        <w:t xml:space="preserve"> diện tích ổn định ở mức 600.000 ha. Cho đến nay tình hình tái canh chậm, các tỉnh báo cáo tái canh chỉ đạt mức 46%, song ngân hàng báo cáo mới giải ngân được 7% vốn</w:t>
      </w:r>
      <w:r w:rsidR="007B721B" w:rsidRPr="00295506">
        <w:rPr>
          <w:sz w:val="27"/>
          <w:szCs w:val="27"/>
        </w:rPr>
        <w:t>,</w:t>
      </w:r>
      <w:r w:rsidR="004069F2" w:rsidRPr="00295506">
        <w:rPr>
          <w:sz w:val="27"/>
          <w:szCs w:val="27"/>
        </w:rPr>
        <w:t xml:space="preserve"> tái canh nhanh nhất là Lâm Đồng, các doanh nghiệp lớn như Vinacafe, Thắng Lợi, còn </w:t>
      </w:r>
      <w:r w:rsidR="007B721B" w:rsidRPr="00295506">
        <w:rPr>
          <w:sz w:val="27"/>
          <w:szCs w:val="27"/>
        </w:rPr>
        <w:t xml:space="preserve">người nông </w:t>
      </w:r>
      <w:r w:rsidR="004069F2" w:rsidRPr="00295506">
        <w:rPr>
          <w:sz w:val="27"/>
          <w:szCs w:val="27"/>
        </w:rPr>
        <w:t xml:space="preserve">dân đang </w:t>
      </w:r>
      <w:r w:rsidR="007B721B" w:rsidRPr="00295506">
        <w:rPr>
          <w:sz w:val="27"/>
          <w:szCs w:val="27"/>
        </w:rPr>
        <w:t>có</w:t>
      </w:r>
      <w:r w:rsidR="004069F2" w:rsidRPr="00295506">
        <w:rPr>
          <w:sz w:val="27"/>
          <w:szCs w:val="27"/>
        </w:rPr>
        <w:t xml:space="preserve"> xu hướng chuyển sang cây trồng khác như sầu riêng, </w:t>
      </w:r>
      <w:r w:rsidR="00427ED6" w:rsidRPr="00295506">
        <w:rPr>
          <w:sz w:val="27"/>
          <w:szCs w:val="27"/>
        </w:rPr>
        <w:t xml:space="preserve">bơ, chanh leo, macca, tiêu, </w:t>
      </w:r>
      <w:r w:rsidR="00931B5E" w:rsidRPr="00295506">
        <w:rPr>
          <w:sz w:val="27"/>
          <w:szCs w:val="27"/>
        </w:rPr>
        <w:t>v.v</w:t>
      </w:r>
      <w:r w:rsidR="00427ED6" w:rsidRPr="00295506">
        <w:rPr>
          <w:sz w:val="27"/>
          <w:szCs w:val="27"/>
        </w:rPr>
        <w:t>…</w:t>
      </w:r>
    </w:p>
    <w:p w:rsidR="00AC5362" w:rsidRDefault="00AC5362" w:rsidP="002A41E0">
      <w:pPr>
        <w:spacing w:line="288" w:lineRule="auto"/>
        <w:ind w:firstLine="450"/>
        <w:jc w:val="both"/>
        <w:rPr>
          <w:b/>
          <w:sz w:val="27"/>
          <w:szCs w:val="27"/>
        </w:rPr>
      </w:pPr>
    </w:p>
    <w:p w:rsidR="00C84C70" w:rsidRPr="00295506" w:rsidRDefault="00C84C70" w:rsidP="002A41E0">
      <w:pPr>
        <w:spacing w:line="288" w:lineRule="auto"/>
        <w:ind w:firstLine="450"/>
        <w:jc w:val="both"/>
        <w:rPr>
          <w:b/>
          <w:i/>
          <w:sz w:val="27"/>
          <w:szCs w:val="27"/>
        </w:rPr>
      </w:pPr>
      <w:r w:rsidRPr="00295506">
        <w:rPr>
          <w:b/>
          <w:sz w:val="27"/>
          <w:szCs w:val="27"/>
        </w:rPr>
        <w:t>2. Tình hình xuất khẩu cà phê</w:t>
      </w:r>
      <w:r w:rsidRPr="00295506">
        <w:rPr>
          <w:b/>
          <w:i/>
          <w:sz w:val="27"/>
          <w:szCs w:val="27"/>
        </w:rPr>
        <w:t xml:space="preserve">: </w:t>
      </w:r>
    </w:p>
    <w:p w:rsidR="00C84C70" w:rsidRPr="00295506" w:rsidRDefault="00C84C70" w:rsidP="002A41E0">
      <w:pPr>
        <w:spacing w:line="288" w:lineRule="auto"/>
        <w:ind w:left="360" w:firstLine="90"/>
        <w:jc w:val="both"/>
        <w:rPr>
          <w:b/>
          <w:i/>
          <w:sz w:val="27"/>
          <w:szCs w:val="27"/>
          <w:u w:val="single"/>
        </w:rPr>
      </w:pPr>
      <w:r w:rsidRPr="00295506">
        <w:rPr>
          <w:b/>
          <w:i/>
          <w:sz w:val="27"/>
          <w:szCs w:val="27"/>
        </w:rPr>
        <w:t>2.1. Diễn biến của giá cà phê</w:t>
      </w:r>
      <w:r w:rsidRPr="00295506">
        <w:rPr>
          <w:b/>
          <w:i/>
          <w:sz w:val="27"/>
          <w:szCs w:val="27"/>
          <w:u w:val="single"/>
        </w:rPr>
        <w:t xml:space="preserve"> </w:t>
      </w:r>
    </w:p>
    <w:p w:rsidR="00C84C70" w:rsidRPr="00295506" w:rsidRDefault="00C84C70" w:rsidP="002A41E0">
      <w:pPr>
        <w:spacing w:line="288" w:lineRule="auto"/>
        <w:ind w:firstLine="450"/>
        <w:jc w:val="both"/>
        <w:rPr>
          <w:sz w:val="27"/>
          <w:szCs w:val="27"/>
        </w:rPr>
      </w:pPr>
      <w:r w:rsidRPr="00295506">
        <w:rPr>
          <w:sz w:val="27"/>
          <w:szCs w:val="27"/>
        </w:rPr>
        <w:t xml:space="preserve">Giá cà phê xuất khẩu của Việt Nam (FOB HCM) đạt đỉnh 2.070 USD/tấn vào tháng 10/2014 và thấp nhất là </w:t>
      </w:r>
      <w:r w:rsidR="004A0D7E" w:rsidRPr="00295506">
        <w:rPr>
          <w:sz w:val="27"/>
          <w:szCs w:val="27"/>
        </w:rPr>
        <w:t>tháng 2</w:t>
      </w:r>
      <w:r w:rsidRPr="00295506">
        <w:rPr>
          <w:sz w:val="27"/>
          <w:szCs w:val="27"/>
        </w:rPr>
        <w:t>/2016 với 1.439 USD/tấn. Đáng lưu ý khi mức trừ lùi của vụ 2016/17 do chất lượng cà phê bị ảnh hưởng bởi thời tiết, hạt thâm đen nhiều khiến trừ lùi -140 USD/tấn trong khi niên vụ trước đó luôn được ở mức giá cộng.</w:t>
      </w:r>
    </w:p>
    <w:p w:rsidR="00C84C70" w:rsidRDefault="00C84C70" w:rsidP="002A41E0">
      <w:pPr>
        <w:spacing w:line="288" w:lineRule="auto"/>
        <w:ind w:firstLine="450"/>
        <w:jc w:val="both"/>
        <w:rPr>
          <w:sz w:val="27"/>
          <w:szCs w:val="27"/>
        </w:rPr>
      </w:pPr>
      <w:r w:rsidRPr="00295506">
        <w:rPr>
          <w:sz w:val="27"/>
          <w:szCs w:val="27"/>
        </w:rPr>
        <w:t>Cà phê nhân xô tại tỉnh Đăk Lăk cao nhất đạt 46,7 triệu đồng/tấn vào tháng 3/2017 sau khi chạm đáy 30,9 triệu đồng/tấn vào tháng 2/2016 (Bảng 10)</w:t>
      </w:r>
    </w:p>
    <w:p w:rsidR="00863048" w:rsidRDefault="00863048" w:rsidP="002A41E0">
      <w:pPr>
        <w:spacing w:line="288" w:lineRule="auto"/>
        <w:jc w:val="center"/>
        <w:rPr>
          <w:b/>
          <w:sz w:val="27"/>
          <w:szCs w:val="27"/>
        </w:rPr>
      </w:pPr>
    </w:p>
    <w:p w:rsidR="00C84C70" w:rsidRPr="00295506" w:rsidRDefault="00C84C70" w:rsidP="002A41E0">
      <w:pPr>
        <w:spacing w:line="288" w:lineRule="auto"/>
        <w:jc w:val="center"/>
        <w:rPr>
          <w:b/>
          <w:sz w:val="27"/>
          <w:szCs w:val="27"/>
        </w:rPr>
      </w:pPr>
      <w:r w:rsidRPr="00295506">
        <w:rPr>
          <w:b/>
          <w:sz w:val="27"/>
          <w:szCs w:val="27"/>
        </w:rPr>
        <w:t>Bảng 10 – Bảng giá cà phê của Việt Nam</w:t>
      </w:r>
      <w:r w:rsidR="00070D06">
        <w:rPr>
          <w:b/>
          <w:sz w:val="27"/>
          <w:szCs w:val="27"/>
        </w:rPr>
        <w:t xml:space="preserve"> 3 niên vụ qua</w:t>
      </w:r>
    </w:p>
    <w:tbl>
      <w:tblPr>
        <w:tblW w:w="6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1561"/>
        <w:gridCol w:w="1456"/>
        <w:gridCol w:w="1378"/>
        <w:gridCol w:w="1347"/>
      </w:tblGrid>
      <w:tr w:rsidR="00C84C70" w:rsidRPr="00BD7020" w:rsidTr="00070D06">
        <w:trPr>
          <w:trHeight w:hRule="exact" w:val="622"/>
          <w:jc w:val="center"/>
        </w:trPr>
        <w:tc>
          <w:tcPr>
            <w:tcW w:w="1042" w:type="dxa"/>
            <w:vAlign w:val="center"/>
            <w:hideMark/>
          </w:tcPr>
          <w:p w:rsidR="00C84C70" w:rsidRPr="00BD7020" w:rsidRDefault="00C84C70" w:rsidP="002A41E0">
            <w:pPr>
              <w:spacing w:line="288" w:lineRule="auto"/>
              <w:jc w:val="center"/>
              <w:rPr>
                <w:b/>
              </w:rPr>
            </w:pPr>
            <w:r w:rsidRPr="00BD7020">
              <w:rPr>
                <w:b/>
              </w:rPr>
              <w:t>Tháng</w:t>
            </w:r>
          </w:p>
        </w:tc>
        <w:tc>
          <w:tcPr>
            <w:tcW w:w="1561" w:type="dxa"/>
            <w:vAlign w:val="center"/>
            <w:hideMark/>
          </w:tcPr>
          <w:p w:rsidR="00C84C70" w:rsidRPr="00BD7020" w:rsidRDefault="00C84C70" w:rsidP="002A41E0">
            <w:pPr>
              <w:spacing w:line="288" w:lineRule="auto"/>
              <w:jc w:val="center"/>
              <w:rPr>
                <w:b/>
              </w:rPr>
            </w:pPr>
            <w:r w:rsidRPr="00BD7020">
              <w:rPr>
                <w:b/>
              </w:rPr>
              <w:t>Cà phê nhân xô (VND/kg)</w:t>
            </w:r>
          </w:p>
        </w:tc>
        <w:tc>
          <w:tcPr>
            <w:tcW w:w="1456" w:type="dxa"/>
            <w:vAlign w:val="center"/>
            <w:hideMark/>
          </w:tcPr>
          <w:p w:rsidR="00C84C70" w:rsidRPr="00BD7020" w:rsidRDefault="00C84C70" w:rsidP="002A41E0">
            <w:pPr>
              <w:spacing w:line="288" w:lineRule="auto"/>
              <w:jc w:val="center"/>
              <w:rPr>
                <w:b/>
              </w:rPr>
            </w:pPr>
            <w:r w:rsidRPr="00BD7020">
              <w:rPr>
                <w:b/>
              </w:rPr>
              <w:t>FOB(HCM)</w:t>
            </w:r>
          </w:p>
          <w:p w:rsidR="00C84C70" w:rsidRPr="00BD7020" w:rsidRDefault="00C84C70" w:rsidP="002A41E0">
            <w:pPr>
              <w:spacing w:line="288" w:lineRule="auto"/>
              <w:jc w:val="center"/>
              <w:rPr>
                <w:b/>
              </w:rPr>
            </w:pPr>
            <w:r w:rsidRPr="00BD7020">
              <w:rPr>
                <w:b/>
              </w:rPr>
              <w:t>(USD/tấn)</w:t>
            </w:r>
          </w:p>
        </w:tc>
        <w:tc>
          <w:tcPr>
            <w:tcW w:w="1378" w:type="dxa"/>
            <w:vAlign w:val="center"/>
            <w:hideMark/>
          </w:tcPr>
          <w:p w:rsidR="00C84C70" w:rsidRPr="00BD7020" w:rsidRDefault="00C84C70" w:rsidP="003D2004">
            <w:pPr>
              <w:spacing w:line="288" w:lineRule="auto"/>
              <w:jc w:val="center"/>
              <w:rPr>
                <w:b/>
              </w:rPr>
            </w:pPr>
            <w:r w:rsidRPr="00BD7020">
              <w:rPr>
                <w:b/>
              </w:rPr>
              <w:t xml:space="preserve">So với sàn </w:t>
            </w:r>
            <w:r w:rsidR="003D2004">
              <w:rPr>
                <w:b/>
              </w:rPr>
              <w:t>London</w:t>
            </w:r>
          </w:p>
        </w:tc>
        <w:tc>
          <w:tcPr>
            <w:tcW w:w="1347" w:type="dxa"/>
            <w:vAlign w:val="center"/>
          </w:tcPr>
          <w:p w:rsidR="00C84C70" w:rsidRPr="00BD7020" w:rsidRDefault="00C84C70" w:rsidP="002A41E0">
            <w:pPr>
              <w:spacing w:line="288" w:lineRule="auto"/>
              <w:jc w:val="center"/>
              <w:rPr>
                <w:b/>
              </w:rPr>
            </w:pPr>
            <w:r w:rsidRPr="00BD7020">
              <w:rPr>
                <w:b/>
              </w:rPr>
              <w:t>Tỷ giá USD/VND</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10/2014</w:t>
            </w:r>
          </w:p>
        </w:tc>
        <w:tc>
          <w:tcPr>
            <w:tcW w:w="1561" w:type="dxa"/>
            <w:vAlign w:val="center"/>
            <w:hideMark/>
          </w:tcPr>
          <w:p w:rsidR="00C84C70" w:rsidRPr="00BD7020" w:rsidRDefault="00C84C70" w:rsidP="002A41E0">
            <w:pPr>
              <w:spacing w:line="288" w:lineRule="auto"/>
              <w:ind w:hanging="4"/>
              <w:jc w:val="center"/>
            </w:pPr>
            <w:r w:rsidRPr="00BD7020">
              <w:t>40.800</w:t>
            </w:r>
          </w:p>
        </w:tc>
        <w:tc>
          <w:tcPr>
            <w:tcW w:w="1456" w:type="dxa"/>
            <w:vAlign w:val="center"/>
            <w:hideMark/>
          </w:tcPr>
          <w:p w:rsidR="00C84C70" w:rsidRPr="00BD7020" w:rsidRDefault="00C84C70" w:rsidP="002A41E0">
            <w:pPr>
              <w:spacing w:line="288" w:lineRule="auto"/>
              <w:ind w:hanging="4"/>
              <w:jc w:val="center"/>
            </w:pPr>
            <w:r w:rsidRPr="00BD7020">
              <w:t>2.070</w:t>
            </w:r>
          </w:p>
        </w:tc>
        <w:tc>
          <w:tcPr>
            <w:tcW w:w="1378" w:type="dxa"/>
            <w:vAlign w:val="center"/>
            <w:hideMark/>
          </w:tcPr>
          <w:p w:rsidR="00C84C70" w:rsidRPr="00BD7020" w:rsidRDefault="00C84C70" w:rsidP="002A41E0">
            <w:pPr>
              <w:spacing w:line="288" w:lineRule="auto"/>
              <w:ind w:hanging="4"/>
              <w:jc w:val="center"/>
            </w:pPr>
            <w:r w:rsidRPr="00BD7020">
              <w:t>-30</w:t>
            </w:r>
          </w:p>
        </w:tc>
        <w:tc>
          <w:tcPr>
            <w:tcW w:w="1347" w:type="dxa"/>
            <w:vAlign w:val="center"/>
          </w:tcPr>
          <w:p w:rsidR="00C84C70" w:rsidRPr="00BD7020" w:rsidRDefault="00C84C70" w:rsidP="002A41E0">
            <w:pPr>
              <w:spacing w:line="288" w:lineRule="auto"/>
              <w:jc w:val="center"/>
            </w:pPr>
            <w:r w:rsidRPr="00BD7020">
              <w:t>21.230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11/2014</w:t>
            </w:r>
          </w:p>
        </w:tc>
        <w:tc>
          <w:tcPr>
            <w:tcW w:w="1561" w:type="dxa"/>
            <w:vAlign w:val="center"/>
            <w:hideMark/>
          </w:tcPr>
          <w:p w:rsidR="00C84C70" w:rsidRPr="00BD7020" w:rsidRDefault="00C84C70" w:rsidP="002A41E0">
            <w:pPr>
              <w:spacing w:line="288" w:lineRule="auto"/>
              <w:ind w:hanging="4"/>
              <w:jc w:val="center"/>
            </w:pPr>
            <w:r w:rsidRPr="00BD7020">
              <w:t>40.600</w:t>
            </w:r>
          </w:p>
        </w:tc>
        <w:tc>
          <w:tcPr>
            <w:tcW w:w="1456" w:type="dxa"/>
            <w:vAlign w:val="center"/>
            <w:hideMark/>
          </w:tcPr>
          <w:p w:rsidR="00C84C70" w:rsidRPr="00BD7020" w:rsidRDefault="00C84C70" w:rsidP="002A41E0">
            <w:pPr>
              <w:spacing w:line="288" w:lineRule="auto"/>
              <w:ind w:hanging="4"/>
              <w:jc w:val="center"/>
            </w:pPr>
            <w:r w:rsidRPr="00BD7020">
              <w:t>2.020</w:t>
            </w:r>
          </w:p>
        </w:tc>
        <w:tc>
          <w:tcPr>
            <w:tcW w:w="1378" w:type="dxa"/>
            <w:vAlign w:val="center"/>
            <w:hideMark/>
          </w:tcPr>
          <w:p w:rsidR="00C84C70" w:rsidRPr="00BD7020" w:rsidRDefault="00C84C70" w:rsidP="002A41E0">
            <w:pPr>
              <w:spacing w:line="288" w:lineRule="auto"/>
              <w:ind w:hanging="4"/>
              <w:jc w:val="center"/>
            </w:pPr>
            <w:r w:rsidRPr="00BD7020">
              <w:t>-30</w:t>
            </w:r>
          </w:p>
        </w:tc>
        <w:tc>
          <w:tcPr>
            <w:tcW w:w="1347" w:type="dxa"/>
            <w:vAlign w:val="center"/>
          </w:tcPr>
          <w:p w:rsidR="00C84C70" w:rsidRPr="00BD7020" w:rsidRDefault="00C84C70" w:rsidP="002A41E0">
            <w:pPr>
              <w:spacing w:line="288" w:lineRule="auto"/>
              <w:jc w:val="center"/>
            </w:pPr>
            <w:r w:rsidRPr="00BD7020">
              <w:t>21.310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12/2014</w:t>
            </w:r>
          </w:p>
        </w:tc>
        <w:tc>
          <w:tcPr>
            <w:tcW w:w="1561" w:type="dxa"/>
            <w:vAlign w:val="center"/>
            <w:hideMark/>
          </w:tcPr>
          <w:p w:rsidR="00C84C70" w:rsidRPr="00BD7020" w:rsidRDefault="00C84C70" w:rsidP="002A41E0">
            <w:pPr>
              <w:spacing w:line="288" w:lineRule="auto"/>
              <w:ind w:hanging="4"/>
              <w:jc w:val="center"/>
            </w:pPr>
            <w:r w:rsidRPr="00BD7020">
              <w:t>39.700</w:t>
            </w:r>
          </w:p>
        </w:tc>
        <w:tc>
          <w:tcPr>
            <w:tcW w:w="1456" w:type="dxa"/>
            <w:vAlign w:val="center"/>
            <w:hideMark/>
          </w:tcPr>
          <w:p w:rsidR="00C84C70" w:rsidRPr="00BD7020" w:rsidRDefault="00C84C70" w:rsidP="002A41E0">
            <w:pPr>
              <w:spacing w:line="288" w:lineRule="auto"/>
              <w:ind w:hanging="4"/>
              <w:jc w:val="center"/>
            </w:pPr>
            <w:r w:rsidRPr="00BD7020">
              <w:t>1.904</w:t>
            </w:r>
          </w:p>
        </w:tc>
        <w:tc>
          <w:tcPr>
            <w:tcW w:w="1378" w:type="dxa"/>
            <w:vAlign w:val="center"/>
            <w:hideMark/>
          </w:tcPr>
          <w:p w:rsidR="00C84C70" w:rsidRPr="00BD7020" w:rsidRDefault="00C84C70" w:rsidP="002A41E0">
            <w:pPr>
              <w:spacing w:line="288" w:lineRule="auto"/>
              <w:ind w:hanging="4"/>
              <w:jc w:val="center"/>
            </w:pPr>
            <w:r w:rsidRPr="00BD7020">
              <w:t>-60</w:t>
            </w:r>
          </w:p>
        </w:tc>
        <w:tc>
          <w:tcPr>
            <w:tcW w:w="1347" w:type="dxa"/>
            <w:vAlign w:val="center"/>
          </w:tcPr>
          <w:p w:rsidR="00C84C70" w:rsidRPr="00BD7020" w:rsidRDefault="00C84C70" w:rsidP="002A41E0">
            <w:pPr>
              <w:spacing w:line="288" w:lineRule="auto"/>
              <w:jc w:val="center"/>
            </w:pPr>
            <w:r w:rsidRPr="00BD7020">
              <w:t>21.350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1/2015</w:t>
            </w:r>
          </w:p>
        </w:tc>
        <w:tc>
          <w:tcPr>
            <w:tcW w:w="1561" w:type="dxa"/>
            <w:vAlign w:val="center"/>
            <w:hideMark/>
          </w:tcPr>
          <w:p w:rsidR="00C84C70" w:rsidRPr="00BD7020" w:rsidRDefault="00C84C70" w:rsidP="002A41E0">
            <w:pPr>
              <w:spacing w:line="288" w:lineRule="auto"/>
              <w:ind w:hanging="4"/>
              <w:jc w:val="center"/>
            </w:pPr>
            <w:r w:rsidRPr="00BD7020">
              <w:t>40.100</w:t>
            </w:r>
          </w:p>
        </w:tc>
        <w:tc>
          <w:tcPr>
            <w:tcW w:w="1456" w:type="dxa"/>
            <w:vAlign w:val="center"/>
            <w:hideMark/>
          </w:tcPr>
          <w:p w:rsidR="00C84C70" w:rsidRPr="00BD7020" w:rsidRDefault="00C84C70" w:rsidP="002A41E0">
            <w:pPr>
              <w:spacing w:line="288" w:lineRule="auto"/>
              <w:ind w:hanging="4"/>
              <w:jc w:val="center"/>
            </w:pPr>
            <w:r w:rsidRPr="00BD7020">
              <w:t>1.873</w:t>
            </w:r>
          </w:p>
        </w:tc>
        <w:tc>
          <w:tcPr>
            <w:tcW w:w="1378" w:type="dxa"/>
            <w:vAlign w:val="center"/>
            <w:hideMark/>
          </w:tcPr>
          <w:p w:rsidR="00C84C70" w:rsidRPr="00BD7020" w:rsidRDefault="00C84C70" w:rsidP="002A41E0">
            <w:pPr>
              <w:spacing w:line="288" w:lineRule="auto"/>
              <w:ind w:hanging="4"/>
              <w:jc w:val="center"/>
            </w:pPr>
            <w:r w:rsidRPr="00BD7020">
              <w:t>-80</w:t>
            </w:r>
          </w:p>
        </w:tc>
        <w:tc>
          <w:tcPr>
            <w:tcW w:w="1347" w:type="dxa"/>
            <w:vAlign w:val="center"/>
          </w:tcPr>
          <w:p w:rsidR="00C84C70" w:rsidRPr="00BD7020" w:rsidRDefault="00C84C70" w:rsidP="002A41E0">
            <w:pPr>
              <w:spacing w:line="288" w:lineRule="auto"/>
              <w:jc w:val="center"/>
            </w:pPr>
            <w:r w:rsidRPr="00BD7020">
              <w:t>21.340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2/2015</w:t>
            </w:r>
          </w:p>
        </w:tc>
        <w:tc>
          <w:tcPr>
            <w:tcW w:w="1561" w:type="dxa"/>
            <w:vAlign w:val="center"/>
            <w:hideMark/>
          </w:tcPr>
          <w:p w:rsidR="00C84C70" w:rsidRPr="00BD7020" w:rsidRDefault="00C84C70" w:rsidP="002A41E0">
            <w:pPr>
              <w:spacing w:line="288" w:lineRule="auto"/>
              <w:ind w:hanging="4"/>
              <w:jc w:val="center"/>
            </w:pPr>
            <w:r w:rsidRPr="00BD7020">
              <w:t>39.900</w:t>
            </w:r>
          </w:p>
        </w:tc>
        <w:tc>
          <w:tcPr>
            <w:tcW w:w="1456" w:type="dxa"/>
            <w:vAlign w:val="center"/>
            <w:hideMark/>
          </w:tcPr>
          <w:p w:rsidR="00C84C70" w:rsidRPr="00BD7020" w:rsidRDefault="00C84C70" w:rsidP="002A41E0">
            <w:pPr>
              <w:spacing w:line="288" w:lineRule="auto"/>
              <w:ind w:hanging="4"/>
              <w:jc w:val="center"/>
            </w:pPr>
            <w:r w:rsidRPr="00BD7020">
              <w:t>1.846</w:t>
            </w:r>
          </w:p>
        </w:tc>
        <w:tc>
          <w:tcPr>
            <w:tcW w:w="1378" w:type="dxa"/>
            <w:vAlign w:val="center"/>
            <w:hideMark/>
          </w:tcPr>
          <w:p w:rsidR="00C84C70" w:rsidRPr="00BD7020" w:rsidRDefault="00C84C70" w:rsidP="002A41E0">
            <w:pPr>
              <w:spacing w:line="288" w:lineRule="auto"/>
              <w:ind w:hanging="4"/>
              <w:jc w:val="center"/>
            </w:pPr>
            <w:r w:rsidRPr="00BD7020">
              <w:t>-90</w:t>
            </w:r>
          </w:p>
        </w:tc>
        <w:tc>
          <w:tcPr>
            <w:tcW w:w="1347" w:type="dxa"/>
            <w:vAlign w:val="center"/>
          </w:tcPr>
          <w:p w:rsidR="00C84C70" w:rsidRPr="00BD7020" w:rsidRDefault="00C84C70" w:rsidP="002A41E0">
            <w:pPr>
              <w:spacing w:line="288" w:lineRule="auto"/>
              <w:jc w:val="center"/>
            </w:pPr>
            <w:r w:rsidRPr="00BD7020">
              <w:t>21.320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3/2015</w:t>
            </w:r>
          </w:p>
        </w:tc>
        <w:tc>
          <w:tcPr>
            <w:tcW w:w="1561" w:type="dxa"/>
            <w:vAlign w:val="center"/>
            <w:hideMark/>
          </w:tcPr>
          <w:p w:rsidR="00C84C70" w:rsidRPr="00BD7020" w:rsidRDefault="00C84C70" w:rsidP="002A41E0">
            <w:pPr>
              <w:spacing w:line="288" w:lineRule="auto"/>
              <w:ind w:hanging="4"/>
              <w:jc w:val="center"/>
            </w:pPr>
            <w:r w:rsidRPr="00BD7020">
              <w:t>38.200</w:t>
            </w:r>
          </w:p>
        </w:tc>
        <w:tc>
          <w:tcPr>
            <w:tcW w:w="1456" w:type="dxa"/>
            <w:vAlign w:val="center"/>
            <w:hideMark/>
          </w:tcPr>
          <w:p w:rsidR="00C84C70" w:rsidRPr="00BD7020" w:rsidRDefault="00C84C70" w:rsidP="002A41E0">
            <w:pPr>
              <w:spacing w:line="288" w:lineRule="auto"/>
              <w:ind w:hanging="4"/>
              <w:jc w:val="center"/>
            </w:pPr>
            <w:r w:rsidRPr="00BD7020">
              <w:t>1.748</w:t>
            </w:r>
          </w:p>
        </w:tc>
        <w:tc>
          <w:tcPr>
            <w:tcW w:w="1378" w:type="dxa"/>
            <w:vAlign w:val="center"/>
            <w:hideMark/>
          </w:tcPr>
          <w:p w:rsidR="00C84C70" w:rsidRPr="00BD7020" w:rsidRDefault="00C84C70" w:rsidP="002A41E0">
            <w:pPr>
              <w:spacing w:line="288" w:lineRule="auto"/>
              <w:ind w:hanging="4"/>
              <w:jc w:val="center"/>
            </w:pPr>
            <w:r w:rsidRPr="00BD7020">
              <w:t>-70</w:t>
            </w:r>
          </w:p>
        </w:tc>
        <w:tc>
          <w:tcPr>
            <w:tcW w:w="1347" w:type="dxa"/>
            <w:vAlign w:val="center"/>
          </w:tcPr>
          <w:p w:rsidR="00C84C70" w:rsidRPr="00BD7020" w:rsidRDefault="00C84C70" w:rsidP="002A41E0">
            <w:pPr>
              <w:spacing w:line="288" w:lineRule="auto"/>
              <w:jc w:val="center"/>
            </w:pPr>
            <w:r w:rsidRPr="00BD7020">
              <w:t>21.410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4/2015</w:t>
            </w:r>
          </w:p>
        </w:tc>
        <w:tc>
          <w:tcPr>
            <w:tcW w:w="1561" w:type="dxa"/>
            <w:vAlign w:val="center"/>
            <w:hideMark/>
          </w:tcPr>
          <w:p w:rsidR="00C84C70" w:rsidRPr="00BD7020" w:rsidRDefault="00C84C70" w:rsidP="002A41E0">
            <w:pPr>
              <w:spacing w:line="288" w:lineRule="auto"/>
              <w:ind w:hanging="4"/>
              <w:jc w:val="center"/>
            </w:pPr>
            <w:r w:rsidRPr="00BD7020">
              <w:t>38.700</w:t>
            </w:r>
          </w:p>
        </w:tc>
        <w:tc>
          <w:tcPr>
            <w:tcW w:w="1456" w:type="dxa"/>
            <w:vAlign w:val="center"/>
            <w:hideMark/>
          </w:tcPr>
          <w:p w:rsidR="00C84C70" w:rsidRPr="00BD7020" w:rsidRDefault="00C84C70" w:rsidP="002A41E0">
            <w:pPr>
              <w:spacing w:line="288" w:lineRule="auto"/>
              <w:ind w:hanging="4"/>
              <w:jc w:val="center"/>
            </w:pPr>
            <w:r w:rsidRPr="00BD7020">
              <w:t>1.789</w:t>
            </w:r>
          </w:p>
        </w:tc>
        <w:tc>
          <w:tcPr>
            <w:tcW w:w="1378" w:type="dxa"/>
            <w:vAlign w:val="center"/>
            <w:hideMark/>
          </w:tcPr>
          <w:p w:rsidR="00C84C70" w:rsidRPr="00BD7020" w:rsidRDefault="00C84C70" w:rsidP="002A41E0">
            <w:pPr>
              <w:spacing w:line="288" w:lineRule="auto"/>
              <w:ind w:hanging="4"/>
              <w:jc w:val="center"/>
            </w:pPr>
            <w:r w:rsidRPr="00BD7020">
              <w:t>10</w:t>
            </w:r>
          </w:p>
        </w:tc>
        <w:tc>
          <w:tcPr>
            <w:tcW w:w="1347" w:type="dxa"/>
            <w:vAlign w:val="center"/>
          </w:tcPr>
          <w:p w:rsidR="00C84C70" w:rsidRPr="00BD7020" w:rsidRDefault="00C84C70" w:rsidP="002A41E0">
            <w:pPr>
              <w:spacing w:line="288" w:lineRule="auto"/>
              <w:jc w:val="center"/>
            </w:pPr>
            <w:r w:rsidRPr="00BD7020">
              <w:t>21.560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5/2015</w:t>
            </w:r>
          </w:p>
        </w:tc>
        <w:tc>
          <w:tcPr>
            <w:tcW w:w="1561" w:type="dxa"/>
            <w:vAlign w:val="center"/>
            <w:hideMark/>
          </w:tcPr>
          <w:p w:rsidR="00C84C70" w:rsidRPr="00BD7020" w:rsidRDefault="00C84C70" w:rsidP="002A41E0">
            <w:pPr>
              <w:spacing w:line="288" w:lineRule="auto"/>
              <w:ind w:hanging="4"/>
              <w:jc w:val="center"/>
            </w:pPr>
            <w:r w:rsidRPr="00BD7020">
              <w:t>36.900</w:t>
            </w:r>
          </w:p>
        </w:tc>
        <w:tc>
          <w:tcPr>
            <w:tcW w:w="1456" w:type="dxa"/>
            <w:vAlign w:val="center"/>
            <w:hideMark/>
          </w:tcPr>
          <w:p w:rsidR="00C84C70" w:rsidRPr="00BD7020" w:rsidRDefault="00C84C70" w:rsidP="002A41E0">
            <w:pPr>
              <w:spacing w:line="288" w:lineRule="auto"/>
              <w:ind w:hanging="4"/>
              <w:jc w:val="center"/>
            </w:pPr>
            <w:r w:rsidRPr="00BD7020">
              <w:t>1.770</w:t>
            </w:r>
          </w:p>
        </w:tc>
        <w:tc>
          <w:tcPr>
            <w:tcW w:w="1378" w:type="dxa"/>
            <w:vAlign w:val="center"/>
            <w:hideMark/>
          </w:tcPr>
          <w:p w:rsidR="00C84C70" w:rsidRPr="00BD7020" w:rsidRDefault="00C84C70" w:rsidP="002A41E0">
            <w:pPr>
              <w:spacing w:line="288" w:lineRule="auto"/>
              <w:ind w:hanging="4"/>
              <w:jc w:val="center"/>
            </w:pPr>
            <w:r w:rsidRPr="00BD7020">
              <w:t>60</w:t>
            </w:r>
          </w:p>
        </w:tc>
        <w:tc>
          <w:tcPr>
            <w:tcW w:w="1347" w:type="dxa"/>
            <w:vAlign w:val="center"/>
          </w:tcPr>
          <w:p w:rsidR="00C84C70" w:rsidRPr="00BD7020" w:rsidRDefault="00C84C70" w:rsidP="002A41E0">
            <w:pPr>
              <w:spacing w:line="288" w:lineRule="auto"/>
              <w:jc w:val="center"/>
            </w:pPr>
            <w:r w:rsidRPr="00BD7020">
              <w:t>21.710</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6/2015</w:t>
            </w:r>
          </w:p>
        </w:tc>
        <w:tc>
          <w:tcPr>
            <w:tcW w:w="1561" w:type="dxa"/>
            <w:vAlign w:val="center"/>
            <w:hideMark/>
          </w:tcPr>
          <w:p w:rsidR="00C84C70" w:rsidRPr="00BD7020" w:rsidRDefault="00C84C70" w:rsidP="002A41E0">
            <w:pPr>
              <w:spacing w:line="288" w:lineRule="auto"/>
              <w:jc w:val="center"/>
            </w:pPr>
            <w:r w:rsidRPr="00BD7020">
              <w:t>37.700</w:t>
            </w:r>
          </w:p>
        </w:tc>
        <w:tc>
          <w:tcPr>
            <w:tcW w:w="1456" w:type="dxa"/>
            <w:vAlign w:val="center"/>
            <w:hideMark/>
          </w:tcPr>
          <w:p w:rsidR="00C84C70" w:rsidRPr="00BD7020" w:rsidRDefault="00C84C70" w:rsidP="002A41E0">
            <w:pPr>
              <w:spacing w:line="288" w:lineRule="auto"/>
              <w:jc w:val="center"/>
            </w:pPr>
            <w:r w:rsidRPr="00BD7020">
              <w:t>1.808</w:t>
            </w:r>
          </w:p>
        </w:tc>
        <w:tc>
          <w:tcPr>
            <w:tcW w:w="1378" w:type="dxa"/>
            <w:vAlign w:val="center"/>
            <w:hideMark/>
          </w:tcPr>
          <w:p w:rsidR="00C84C70" w:rsidRPr="00BD7020" w:rsidRDefault="00C84C70" w:rsidP="002A41E0">
            <w:pPr>
              <w:spacing w:line="288" w:lineRule="auto"/>
              <w:jc w:val="center"/>
            </w:pPr>
            <w:r w:rsidRPr="00BD7020">
              <w:t>50</w:t>
            </w:r>
          </w:p>
        </w:tc>
        <w:tc>
          <w:tcPr>
            <w:tcW w:w="1347" w:type="dxa"/>
            <w:vAlign w:val="center"/>
          </w:tcPr>
          <w:p w:rsidR="00C84C70" w:rsidRPr="00BD7020" w:rsidRDefault="00C84C70" w:rsidP="002A41E0">
            <w:pPr>
              <w:spacing w:line="288" w:lineRule="auto"/>
              <w:jc w:val="center"/>
              <w:rPr>
                <w:color w:val="000000"/>
              </w:rPr>
            </w:pPr>
            <w:r w:rsidRPr="00BD7020">
              <w:rPr>
                <w:color w:val="000000"/>
              </w:rPr>
              <w:t>21.775</w:t>
            </w:r>
          </w:p>
        </w:tc>
      </w:tr>
      <w:tr w:rsidR="00C84C70" w:rsidRPr="00BD7020" w:rsidTr="00863048">
        <w:trPr>
          <w:trHeight w:hRule="exact" w:val="317"/>
          <w:jc w:val="center"/>
        </w:trPr>
        <w:tc>
          <w:tcPr>
            <w:tcW w:w="1042" w:type="dxa"/>
            <w:vAlign w:val="center"/>
            <w:hideMark/>
          </w:tcPr>
          <w:p w:rsidR="00C84C70" w:rsidRPr="00BD7020" w:rsidRDefault="00C84C70" w:rsidP="002A41E0">
            <w:pPr>
              <w:spacing w:line="288" w:lineRule="auto"/>
              <w:jc w:val="center"/>
            </w:pPr>
            <w:r w:rsidRPr="00BD7020">
              <w:t>7/2015</w:t>
            </w:r>
          </w:p>
        </w:tc>
        <w:tc>
          <w:tcPr>
            <w:tcW w:w="1561" w:type="dxa"/>
            <w:vAlign w:val="center"/>
            <w:hideMark/>
          </w:tcPr>
          <w:p w:rsidR="00C84C70" w:rsidRPr="00BD7020" w:rsidRDefault="00C84C70" w:rsidP="002A41E0">
            <w:pPr>
              <w:spacing w:line="288" w:lineRule="auto"/>
              <w:jc w:val="center"/>
            </w:pPr>
            <w:r w:rsidRPr="00BD7020">
              <w:t>36.600</w:t>
            </w:r>
          </w:p>
        </w:tc>
        <w:tc>
          <w:tcPr>
            <w:tcW w:w="1456" w:type="dxa"/>
            <w:vAlign w:val="center"/>
            <w:hideMark/>
          </w:tcPr>
          <w:p w:rsidR="00C84C70" w:rsidRPr="00BD7020" w:rsidRDefault="00C84C70" w:rsidP="002A41E0">
            <w:pPr>
              <w:spacing w:line="288" w:lineRule="auto"/>
              <w:jc w:val="center"/>
            </w:pPr>
            <w:r w:rsidRPr="00BD7020">
              <w:t>1.752</w:t>
            </w:r>
          </w:p>
        </w:tc>
        <w:tc>
          <w:tcPr>
            <w:tcW w:w="1378" w:type="dxa"/>
            <w:vAlign w:val="center"/>
            <w:hideMark/>
          </w:tcPr>
          <w:p w:rsidR="00C84C70" w:rsidRPr="00BD7020" w:rsidRDefault="00C84C70" w:rsidP="002A41E0">
            <w:pPr>
              <w:spacing w:line="288" w:lineRule="auto"/>
              <w:jc w:val="center"/>
            </w:pPr>
            <w:r w:rsidRPr="00BD7020">
              <w:t>52</w:t>
            </w:r>
          </w:p>
        </w:tc>
        <w:tc>
          <w:tcPr>
            <w:tcW w:w="1347" w:type="dxa"/>
            <w:vAlign w:val="center"/>
          </w:tcPr>
          <w:p w:rsidR="00C84C70" w:rsidRPr="00BD7020" w:rsidRDefault="00C84C70" w:rsidP="002A41E0">
            <w:pPr>
              <w:spacing w:line="288" w:lineRule="auto"/>
              <w:jc w:val="center"/>
              <w:rPr>
                <w:color w:val="000000"/>
              </w:rPr>
            </w:pPr>
            <w:r w:rsidRPr="00BD7020">
              <w:rPr>
                <w:color w:val="000000"/>
              </w:rPr>
              <w:t>21.778</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8/2015</w:t>
            </w:r>
          </w:p>
        </w:tc>
        <w:tc>
          <w:tcPr>
            <w:tcW w:w="1561" w:type="dxa"/>
            <w:vAlign w:val="center"/>
          </w:tcPr>
          <w:p w:rsidR="00C84C70" w:rsidRPr="00BD7020" w:rsidRDefault="00C84C70" w:rsidP="002A41E0">
            <w:pPr>
              <w:spacing w:line="288" w:lineRule="auto"/>
              <w:jc w:val="center"/>
              <w:rPr>
                <w:color w:val="000000"/>
              </w:rPr>
            </w:pPr>
            <w:r w:rsidRPr="00BD7020">
              <w:rPr>
                <w:color w:val="000000"/>
              </w:rPr>
              <w:t>36.500</w:t>
            </w:r>
          </w:p>
        </w:tc>
        <w:tc>
          <w:tcPr>
            <w:tcW w:w="1456" w:type="dxa"/>
            <w:vAlign w:val="center"/>
          </w:tcPr>
          <w:p w:rsidR="00C84C70" w:rsidRPr="00BD7020" w:rsidRDefault="00C84C70" w:rsidP="002A41E0">
            <w:pPr>
              <w:spacing w:line="288" w:lineRule="auto"/>
              <w:jc w:val="center"/>
              <w:rPr>
                <w:color w:val="000000"/>
              </w:rPr>
            </w:pPr>
            <w:r w:rsidRPr="00BD7020">
              <w:rPr>
                <w:color w:val="000000"/>
              </w:rPr>
              <w:t>1.723</w:t>
            </w:r>
          </w:p>
        </w:tc>
        <w:tc>
          <w:tcPr>
            <w:tcW w:w="1378" w:type="dxa"/>
            <w:vAlign w:val="center"/>
          </w:tcPr>
          <w:p w:rsidR="00C84C70" w:rsidRPr="00BD7020" w:rsidRDefault="00C84C70" w:rsidP="002A41E0">
            <w:pPr>
              <w:spacing w:line="288" w:lineRule="auto"/>
              <w:jc w:val="center"/>
              <w:rPr>
                <w:color w:val="000000"/>
              </w:rPr>
            </w:pPr>
            <w:r w:rsidRPr="00BD7020">
              <w:rPr>
                <w:color w:val="000000"/>
              </w:rPr>
              <w:t>60</w:t>
            </w:r>
          </w:p>
        </w:tc>
        <w:tc>
          <w:tcPr>
            <w:tcW w:w="1347" w:type="dxa"/>
            <w:vAlign w:val="center"/>
          </w:tcPr>
          <w:p w:rsidR="00C84C70" w:rsidRPr="00BD7020" w:rsidRDefault="00C84C70" w:rsidP="002A41E0">
            <w:pPr>
              <w:spacing w:line="288" w:lineRule="auto"/>
              <w:jc w:val="center"/>
              <w:rPr>
                <w:color w:val="000000"/>
              </w:rPr>
            </w:pPr>
            <w:r w:rsidRPr="00BD7020">
              <w:rPr>
                <w:color w:val="000000"/>
              </w:rPr>
              <w:t>22.125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9/2015</w:t>
            </w:r>
          </w:p>
        </w:tc>
        <w:tc>
          <w:tcPr>
            <w:tcW w:w="1561" w:type="dxa"/>
            <w:vAlign w:val="center"/>
          </w:tcPr>
          <w:p w:rsidR="00C84C70" w:rsidRPr="00BD7020" w:rsidRDefault="00C84C70" w:rsidP="002A41E0">
            <w:pPr>
              <w:spacing w:line="288" w:lineRule="auto"/>
              <w:jc w:val="center"/>
              <w:rPr>
                <w:color w:val="000000"/>
              </w:rPr>
            </w:pPr>
            <w:r w:rsidRPr="00BD7020">
              <w:rPr>
                <w:color w:val="000000"/>
              </w:rPr>
              <w:t>35.400</w:t>
            </w:r>
          </w:p>
        </w:tc>
        <w:tc>
          <w:tcPr>
            <w:tcW w:w="1456" w:type="dxa"/>
            <w:vAlign w:val="center"/>
          </w:tcPr>
          <w:p w:rsidR="00C84C70" w:rsidRPr="00BD7020" w:rsidRDefault="00C84C70" w:rsidP="002A41E0">
            <w:pPr>
              <w:spacing w:line="288" w:lineRule="auto"/>
              <w:jc w:val="center"/>
              <w:rPr>
                <w:color w:val="000000"/>
              </w:rPr>
            </w:pPr>
            <w:r w:rsidRPr="00BD7020">
              <w:rPr>
                <w:color w:val="000000"/>
              </w:rPr>
              <w:t>1.632</w:t>
            </w:r>
          </w:p>
        </w:tc>
        <w:tc>
          <w:tcPr>
            <w:tcW w:w="1378" w:type="dxa"/>
            <w:vAlign w:val="center"/>
          </w:tcPr>
          <w:p w:rsidR="00C84C70" w:rsidRPr="00BD7020" w:rsidRDefault="00C84C70" w:rsidP="002A41E0">
            <w:pPr>
              <w:spacing w:line="288" w:lineRule="auto"/>
              <w:jc w:val="center"/>
              <w:rPr>
                <w:color w:val="000000"/>
              </w:rPr>
            </w:pPr>
            <w:r w:rsidRPr="00BD7020">
              <w:rPr>
                <w:color w:val="000000"/>
              </w:rPr>
              <w:t>60</w:t>
            </w:r>
          </w:p>
        </w:tc>
        <w:tc>
          <w:tcPr>
            <w:tcW w:w="1347" w:type="dxa"/>
            <w:vAlign w:val="center"/>
          </w:tcPr>
          <w:p w:rsidR="00C84C70" w:rsidRPr="00BD7020" w:rsidRDefault="00C84C70" w:rsidP="002A41E0">
            <w:pPr>
              <w:spacing w:line="288" w:lineRule="auto"/>
              <w:jc w:val="center"/>
              <w:rPr>
                <w:color w:val="000000"/>
              </w:rPr>
            </w:pPr>
            <w:r w:rsidRPr="00BD7020">
              <w:rPr>
                <w:color w:val="000000"/>
              </w:rPr>
              <w:t>22.450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10/2015</w:t>
            </w:r>
          </w:p>
        </w:tc>
        <w:tc>
          <w:tcPr>
            <w:tcW w:w="1561" w:type="dxa"/>
            <w:vAlign w:val="center"/>
          </w:tcPr>
          <w:p w:rsidR="00C84C70" w:rsidRPr="00BD7020" w:rsidRDefault="00C84C70" w:rsidP="002A41E0">
            <w:pPr>
              <w:spacing w:line="288" w:lineRule="auto"/>
              <w:jc w:val="center"/>
            </w:pPr>
            <w:r w:rsidRPr="00BD7020">
              <w:t>35.600</w:t>
            </w:r>
          </w:p>
        </w:tc>
        <w:tc>
          <w:tcPr>
            <w:tcW w:w="1456" w:type="dxa"/>
            <w:vAlign w:val="center"/>
          </w:tcPr>
          <w:p w:rsidR="00C84C70" w:rsidRPr="00BD7020" w:rsidRDefault="00C84C70" w:rsidP="002A41E0">
            <w:pPr>
              <w:spacing w:line="288" w:lineRule="auto"/>
              <w:jc w:val="center"/>
            </w:pPr>
            <w:r w:rsidRPr="00BD7020">
              <w:t>1.648</w:t>
            </w:r>
          </w:p>
        </w:tc>
        <w:tc>
          <w:tcPr>
            <w:tcW w:w="1378" w:type="dxa"/>
            <w:vAlign w:val="center"/>
          </w:tcPr>
          <w:p w:rsidR="00C84C70" w:rsidRPr="00BD7020" w:rsidRDefault="00C84C70" w:rsidP="002A41E0">
            <w:pPr>
              <w:spacing w:line="288" w:lineRule="auto"/>
              <w:jc w:val="center"/>
            </w:pPr>
            <w:r w:rsidRPr="00BD7020">
              <w:t>60</w:t>
            </w:r>
          </w:p>
        </w:tc>
        <w:tc>
          <w:tcPr>
            <w:tcW w:w="1347" w:type="dxa"/>
            <w:vAlign w:val="center"/>
          </w:tcPr>
          <w:p w:rsidR="00C84C70" w:rsidRPr="00BD7020" w:rsidRDefault="00C84C70" w:rsidP="002A41E0">
            <w:pPr>
              <w:spacing w:line="288" w:lineRule="auto"/>
              <w:jc w:val="center"/>
            </w:pPr>
            <w:r w:rsidRPr="00BD7020">
              <w:t>22.315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11/2015</w:t>
            </w:r>
          </w:p>
        </w:tc>
        <w:tc>
          <w:tcPr>
            <w:tcW w:w="1561" w:type="dxa"/>
            <w:vAlign w:val="center"/>
          </w:tcPr>
          <w:p w:rsidR="00C84C70" w:rsidRPr="00BD7020" w:rsidRDefault="00C84C70" w:rsidP="002A41E0">
            <w:pPr>
              <w:spacing w:line="288" w:lineRule="auto"/>
              <w:jc w:val="center"/>
            </w:pPr>
            <w:r w:rsidRPr="00BD7020">
              <w:t>35.000</w:t>
            </w:r>
          </w:p>
        </w:tc>
        <w:tc>
          <w:tcPr>
            <w:tcW w:w="1456" w:type="dxa"/>
            <w:vAlign w:val="center"/>
          </w:tcPr>
          <w:p w:rsidR="00C84C70" w:rsidRPr="00BD7020" w:rsidRDefault="00C84C70" w:rsidP="002A41E0">
            <w:pPr>
              <w:spacing w:line="288" w:lineRule="auto"/>
              <w:jc w:val="center"/>
            </w:pPr>
            <w:r w:rsidRPr="00BD7020">
              <w:t>1.640</w:t>
            </w:r>
          </w:p>
        </w:tc>
        <w:tc>
          <w:tcPr>
            <w:tcW w:w="1378" w:type="dxa"/>
            <w:vAlign w:val="center"/>
          </w:tcPr>
          <w:p w:rsidR="00C84C70" w:rsidRPr="00BD7020" w:rsidRDefault="00C84C70" w:rsidP="002A41E0">
            <w:pPr>
              <w:spacing w:line="288" w:lineRule="auto"/>
              <w:jc w:val="center"/>
            </w:pPr>
            <w:r w:rsidRPr="00BD7020">
              <w:t>60</w:t>
            </w:r>
          </w:p>
        </w:tc>
        <w:tc>
          <w:tcPr>
            <w:tcW w:w="1347" w:type="dxa"/>
            <w:vAlign w:val="center"/>
          </w:tcPr>
          <w:p w:rsidR="00C84C70" w:rsidRPr="00BD7020" w:rsidRDefault="00C84C70" w:rsidP="002A41E0">
            <w:pPr>
              <w:spacing w:line="288" w:lineRule="auto"/>
              <w:jc w:val="center"/>
            </w:pPr>
            <w:r w:rsidRPr="00BD7020">
              <w:t>22.380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12/2015</w:t>
            </w:r>
          </w:p>
        </w:tc>
        <w:tc>
          <w:tcPr>
            <w:tcW w:w="1561" w:type="dxa"/>
            <w:vAlign w:val="center"/>
          </w:tcPr>
          <w:p w:rsidR="00C84C70" w:rsidRPr="00BD7020" w:rsidRDefault="00C84C70" w:rsidP="002A41E0">
            <w:pPr>
              <w:spacing w:line="288" w:lineRule="auto"/>
              <w:jc w:val="center"/>
            </w:pPr>
            <w:r w:rsidRPr="00BD7020">
              <w:t>33.800</w:t>
            </w:r>
          </w:p>
        </w:tc>
        <w:tc>
          <w:tcPr>
            <w:tcW w:w="1456" w:type="dxa"/>
            <w:vAlign w:val="center"/>
          </w:tcPr>
          <w:p w:rsidR="00C84C70" w:rsidRPr="00BD7020" w:rsidRDefault="00C84C70" w:rsidP="002A41E0">
            <w:pPr>
              <w:spacing w:line="288" w:lineRule="auto"/>
              <w:jc w:val="center"/>
            </w:pPr>
            <w:r w:rsidRPr="00BD7020">
              <w:t>1.570</w:t>
            </w:r>
          </w:p>
        </w:tc>
        <w:tc>
          <w:tcPr>
            <w:tcW w:w="1378" w:type="dxa"/>
            <w:vAlign w:val="center"/>
          </w:tcPr>
          <w:p w:rsidR="00C84C70" w:rsidRPr="00BD7020" w:rsidRDefault="00C84C70" w:rsidP="002A41E0">
            <w:pPr>
              <w:spacing w:line="288" w:lineRule="auto"/>
              <w:jc w:val="center"/>
            </w:pPr>
            <w:r w:rsidRPr="00BD7020">
              <w:t>60</w:t>
            </w:r>
          </w:p>
        </w:tc>
        <w:tc>
          <w:tcPr>
            <w:tcW w:w="1347" w:type="dxa"/>
            <w:vAlign w:val="center"/>
          </w:tcPr>
          <w:p w:rsidR="00C84C70" w:rsidRPr="00BD7020" w:rsidRDefault="00C84C70" w:rsidP="002A41E0">
            <w:pPr>
              <w:spacing w:line="288" w:lineRule="auto"/>
              <w:jc w:val="center"/>
            </w:pPr>
            <w:r w:rsidRPr="00BD7020">
              <w:t>22.465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1/2016</w:t>
            </w:r>
          </w:p>
        </w:tc>
        <w:tc>
          <w:tcPr>
            <w:tcW w:w="1561" w:type="dxa"/>
            <w:vAlign w:val="center"/>
          </w:tcPr>
          <w:p w:rsidR="00C84C70" w:rsidRPr="00BD7020" w:rsidRDefault="00C84C70" w:rsidP="002A41E0">
            <w:pPr>
              <w:spacing w:line="288" w:lineRule="auto"/>
              <w:jc w:val="center"/>
            </w:pPr>
            <w:r w:rsidRPr="00BD7020">
              <w:t>31.900</w:t>
            </w:r>
          </w:p>
        </w:tc>
        <w:tc>
          <w:tcPr>
            <w:tcW w:w="1456" w:type="dxa"/>
            <w:vAlign w:val="center"/>
          </w:tcPr>
          <w:p w:rsidR="00C84C70" w:rsidRPr="00BD7020" w:rsidRDefault="00C84C70" w:rsidP="002A41E0">
            <w:pPr>
              <w:spacing w:line="288" w:lineRule="auto"/>
              <w:jc w:val="center"/>
            </w:pPr>
            <w:r w:rsidRPr="00BD7020">
              <w:t>1.457</w:t>
            </w:r>
          </w:p>
        </w:tc>
        <w:tc>
          <w:tcPr>
            <w:tcW w:w="1378" w:type="dxa"/>
            <w:vAlign w:val="center"/>
          </w:tcPr>
          <w:p w:rsidR="00C84C70" w:rsidRPr="00BD7020" w:rsidRDefault="00C84C70" w:rsidP="002A41E0">
            <w:pPr>
              <w:spacing w:line="288" w:lineRule="auto"/>
              <w:jc w:val="center"/>
            </w:pPr>
            <w:r w:rsidRPr="00BD7020">
              <w:t>25</w:t>
            </w:r>
          </w:p>
        </w:tc>
        <w:tc>
          <w:tcPr>
            <w:tcW w:w="1347" w:type="dxa"/>
            <w:vAlign w:val="center"/>
          </w:tcPr>
          <w:p w:rsidR="00C84C70" w:rsidRPr="00BD7020" w:rsidRDefault="00C84C70" w:rsidP="002A41E0">
            <w:pPr>
              <w:spacing w:line="288" w:lineRule="auto"/>
              <w:jc w:val="center"/>
            </w:pPr>
            <w:r w:rsidRPr="00BD7020">
              <w:t>22.370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2/2016</w:t>
            </w:r>
          </w:p>
        </w:tc>
        <w:tc>
          <w:tcPr>
            <w:tcW w:w="1561" w:type="dxa"/>
            <w:vAlign w:val="center"/>
          </w:tcPr>
          <w:p w:rsidR="00C84C70" w:rsidRPr="00BD7020" w:rsidRDefault="00C84C70" w:rsidP="002A41E0">
            <w:pPr>
              <w:spacing w:line="288" w:lineRule="auto"/>
              <w:jc w:val="center"/>
            </w:pPr>
            <w:r w:rsidRPr="00BD7020">
              <w:t>30.900</w:t>
            </w:r>
          </w:p>
        </w:tc>
        <w:tc>
          <w:tcPr>
            <w:tcW w:w="1456" w:type="dxa"/>
            <w:vAlign w:val="center"/>
          </w:tcPr>
          <w:p w:rsidR="00C84C70" w:rsidRPr="00BD7020" w:rsidRDefault="00C84C70" w:rsidP="002A41E0">
            <w:pPr>
              <w:spacing w:line="288" w:lineRule="auto"/>
              <w:jc w:val="center"/>
            </w:pPr>
            <w:r w:rsidRPr="00BD7020">
              <w:t>1.439</w:t>
            </w:r>
          </w:p>
        </w:tc>
        <w:tc>
          <w:tcPr>
            <w:tcW w:w="1378" w:type="dxa"/>
            <w:vAlign w:val="center"/>
          </w:tcPr>
          <w:p w:rsidR="00C84C70" w:rsidRPr="00BD7020" w:rsidRDefault="00C84C70" w:rsidP="002A41E0">
            <w:pPr>
              <w:spacing w:line="288" w:lineRule="auto"/>
              <w:jc w:val="center"/>
            </w:pPr>
            <w:r w:rsidRPr="00BD7020">
              <w:t>30</w:t>
            </w:r>
          </w:p>
        </w:tc>
        <w:tc>
          <w:tcPr>
            <w:tcW w:w="1347" w:type="dxa"/>
            <w:vAlign w:val="center"/>
          </w:tcPr>
          <w:p w:rsidR="00C84C70" w:rsidRPr="00BD7020" w:rsidRDefault="00C84C70" w:rsidP="002A41E0">
            <w:pPr>
              <w:spacing w:line="288" w:lineRule="auto"/>
              <w:jc w:val="center"/>
            </w:pPr>
            <w:r w:rsidRPr="00BD7020">
              <w:t>22.310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3/2016</w:t>
            </w:r>
          </w:p>
        </w:tc>
        <w:tc>
          <w:tcPr>
            <w:tcW w:w="1561" w:type="dxa"/>
            <w:vAlign w:val="center"/>
          </w:tcPr>
          <w:p w:rsidR="00C84C70" w:rsidRPr="00BD7020" w:rsidRDefault="00C84C70" w:rsidP="002A41E0">
            <w:pPr>
              <w:spacing w:line="288" w:lineRule="auto"/>
              <w:jc w:val="center"/>
            </w:pPr>
            <w:r w:rsidRPr="00BD7020">
              <w:t>31.900</w:t>
            </w:r>
          </w:p>
        </w:tc>
        <w:tc>
          <w:tcPr>
            <w:tcW w:w="1456" w:type="dxa"/>
            <w:vAlign w:val="center"/>
          </w:tcPr>
          <w:p w:rsidR="00C84C70" w:rsidRPr="00BD7020" w:rsidRDefault="00C84C70" w:rsidP="002A41E0">
            <w:pPr>
              <w:spacing w:line="288" w:lineRule="auto"/>
              <w:jc w:val="center"/>
            </w:pPr>
            <w:r w:rsidRPr="00BD7020">
              <w:t>1.444</w:t>
            </w:r>
          </w:p>
        </w:tc>
        <w:tc>
          <w:tcPr>
            <w:tcW w:w="1378" w:type="dxa"/>
            <w:vAlign w:val="center"/>
          </w:tcPr>
          <w:p w:rsidR="00C84C70" w:rsidRPr="00BD7020" w:rsidRDefault="00C84C70" w:rsidP="002A41E0">
            <w:pPr>
              <w:spacing w:line="288" w:lineRule="auto"/>
              <w:jc w:val="center"/>
            </w:pPr>
            <w:r w:rsidRPr="00BD7020">
              <w:t>10</w:t>
            </w:r>
          </w:p>
        </w:tc>
        <w:tc>
          <w:tcPr>
            <w:tcW w:w="1347" w:type="dxa"/>
            <w:vAlign w:val="center"/>
          </w:tcPr>
          <w:p w:rsidR="00C84C70" w:rsidRPr="00BD7020" w:rsidRDefault="00C84C70" w:rsidP="002A41E0">
            <w:pPr>
              <w:spacing w:line="288" w:lineRule="auto"/>
              <w:jc w:val="center"/>
            </w:pPr>
            <w:r w:rsidRPr="00BD7020">
              <w:t>22.260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lastRenderedPageBreak/>
              <w:t>4/2016</w:t>
            </w:r>
          </w:p>
        </w:tc>
        <w:tc>
          <w:tcPr>
            <w:tcW w:w="1561" w:type="dxa"/>
            <w:vAlign w:val="center"/>
          </w:tcPr>
          <w:p w:rsidR="00C84C70" w:rsidRPr="00BD7020" w:rsidRDefault="00C84C70" w:rsidP="002A41E0">
            <w:pPr>
              <w:spacing w:line="288" w:lineRule="auto"/>
              <w:jc w:val="center"/>
            </w:pPr>
            <w:r w:rsidRPr="00BD7020">
              <w:t>33.900</w:t>
            </w:r>
          </w:p>
        </w:tc>
        <w:tc>
          <w:tcPr>
            <w:tcW w:w="1456" w:type="dxa"/>
            <w:vAlign w:val="center"/>
          </w:tcPr>
          <w:p w:rsidR="00C84C70" w:rsidRPr="00BD7020" w:rsidRDefault="00C84C70" w:rsidP="002A41E0">
            <w:pPr>
              <w:spacing w:line="288" w:lineRule="auto"/>
              <w:jc w:val="center"/>
            </w:pPr>
            <w:r w:rsidRPr="00BD7020">
              <w:t>1.536</w:t>
            </w:r>
          </w:p>
        </w:tc>
        <w:tc>
          <w:tcPr>
            <w:tcW w:w="1378" w:type="dxa"/>
            <w:vAlign w:val="center"/>
          </w:tcPr>
          <w:p w:rsidR="00C84C70" w:rsidRPr="00BD7020" w:rsidRDefault="00C84C70" w:rsidP="002A41E0">
            <w:pPr>
              <w:spacing w:line="288" w:lineRule="auto"/>
              <w:jc w:val="center"/>
            </w:pPr>
            <w:r w:rsidRPr="00BD7020">
              <w:t>-10</w:t>
            </w:r>
          </w:p>
        </w:tc>
        <w:tc>
          <w:tcPr>
            <w:tcW w:w="1347" w:type="dxa"/>
            <w:vAlign w:val="center"/>
          </w:tcPr>
          <w:p w:rsidR="00C84C70" w:rsidRPr="00BD7020" w:rsidRDefault="00C84C70" w:rsidP="002A41E0">
            <w:pPr>
              <w:spacing w:line="288" w:lineRule="auto"/>
              <w:jc w:val="center"/>
            </w:pPr>
            <w:r w:rsidRPr="00BD7020">
              <w:t>22.260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5/2016</w:t>
            </w:r>
          </w:p>
        </w:tc>
        <w:tc>
          <w:tcPr>
            <w:tcW w:w="1561" w:type="dxa"/>
            <w:vAlign w:val="center"/>
          </w:tcPr>
          <w:p w:rsidR="00C84C70" w:rsidRPr="00BD7020" w:rsidRDefault="00C84C70" w:rsidP="002A41E0">
            <w:pPr>
              <w:spacing w:line="288" w:lineRule="auto"/>
              <w:jc w:val="center"/>
            </w:pPr>
            <w:r w:rsidRPr="00BD7020">
              <w:t>35.900</w:t>
            </w:r>
          </w:p>
        </w:tc>
        <w:tc>
          <w:tcPr>
            <w:tcW w:w="1456" w:type="dxa"/>
            <w:vAlign w:val="center"/>
          </w:tcPr>
          <w:p w:rsidR="00C84C70" w:rsidRPr="00BD7020" w:rsidRDefault="00C84C70" w:rsidP="002A41E0">
            <w:pPr>
              <w:spacing w:line="288" w:lineRule="auto"/>
              <w:jc w:val="center"/>
            </w:pPr>
            <w:r w:rsidRPr="00BD7020">
              <w:t>1.638</w:t>
            </w:r>
          </w:p>
        </w:tc>
        <w:tc>
          <w:tcPr>
            <w:tcW w:w="1378" w:type="dxa"/>
            <w:vAlign w:val="center"/>
          </w:tcPr>
          <w:p w:rsidR="00C84C70" w:rsidRPr="00BD7020" w:rsidRDefault="00C84C70" w:rsidP="002A41E0">
            <w:pPr>
              <w:spacing w:line="288" w:lineRule="auto"/>
              <w:jc w:val="center"/>
            </w:pPr>
            <w:r w:rsidRPr="00BD7020">
              <w:t>-10</w:t>
            </w:r>
          </w:p>
        </w:tc>
        <w:tc>
          <w:tcPr>
            <w:tcW w:w="1347" w:type="dxa"/>
            <w:vAlign w:val="center"/>
          </w:tcPr>
          <w:p w:rsidR="00C84C70" w:rsidRPr="00BD7020" w:rsidRDefault="00C84C70" w:rsidP="002A41E0">
            <w:pPr>
              <w:spacing w:line="288" w:lineRule="auto"/>
              <w:jc w:val="center"/>
            </w:pPr>
            <w:r w:rsidRPr="00BD7020">
              <w:t>22.280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6/2016</w:t>
            </w:r>
          </w:p>
        </w:tc>
        <w:tc>
          <w:tcPr>
            <w:tcW w:w="1561" w:type="dxa"/>
            <w:vAlign w:val="center"/>
          </w:tcPr>
          <w:p w:rsidR="00C84C70" w:rsidRPr="00BD7020" w:rsidRDefault="00C84C70" w:rsidP="002A41E0">
            <w:pPr>
              <w:spacing w:line="288" w:lineRule="auto"/>
              <w:jc w:val="center"/>
            </w:pPr>
            <w:r w:rsidRPr="00BD7020">
              <w:t>36.800</w:t>
            </w:r>
          </w:p>
        </w:tc>
        <w:tc>
          <w:tcPr>
            <w:tcW w:w="1456" w:type="dxa"/>
            <w:vAlign w:val="center"/>
          </w:tcPr>
          <w:p w:rsidR="00C84C70" w:rsidRPr="00BD7020" w:rsidRDefault="00C84C70" w:rsidP="002A41E0">
            <w:pPr>
              <w:spacing w:line="288" w:lineRule="auto"/>
              <w:jc w:val="center"/>
            </w:pPr>
            <w:r w:rsidRPr="00BD7020">
              <w:t>1.643</w:t>
            </w:r>
          </w:p>
        </w:tc>
        <w:tc>
          <w:tcPr>
            <w:tcW w:w="1378" w:type="dxa"/>
            <w:vAlign w:val="center"/>
          </w:tcPr>
          <w:p w:rsidR="00C84C70" w:rsidRPr="00BD7020" w:rsidRDefault="00C84C70" w:rsidP="002A41E0">
            <w:pPr>
              <w:spacing w:line="288" w:lineRule="auto"/>
              <w:jc w:val="center"/>
            </w:pPr>
            <w:r w:rsidRPr="00BD7020">
              <w:t>-20</w:t>
            </w:r>
          </w:p>
        </w:tc>
        <w:tc>
          <w:tcPr>
            <w:tcW w:w="1347" w:type="dxa"/>
            <w:vAlign w:val="center"/>
          </w:tcPr>
          <w:p w:rsidR="00C84C70" w:rsidRPr="00BD7020" w:rsidRDefault="00C84C70" w:rsidP="002A41E0">
            <w:pPr>
              <w:spacing w:line="288" w:lineRule="auto"/>
              <w:jc w:val="center"/>
            </w:pPr>
            <w:r w:rsidRPr="00BD7020">
              <w:t>22.300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7/2016</w:t>
            </w:r>
          </w:p>
        </w:tc>
        <w:tc>
          <w:tcPr>
            <w:tcW w:w="1561" w:type="dxa"/>
            <w:vAlign w:val="center"/>
          </w:tcPr>
          <w:p w:rsidR="00C84C70" w:rsidRPr="00BD7020" w:rsidRDefault="00C84C70" w:rsidP="002A41E0">
            <w:pPr>
              <w:spacing w:line="288" w:lineRule="auto"/>
              <w:jc w:val="center"/>
            </w:pPr>
            <w:r w:rsidRPr="00BD7020">
              <w:t>38.100</w:t>
            </w:r>
          </w:p>
        </w:tc>
        <w:tc>
          <w:tcPr>
            <w:tcW w:w="1456" w:type="dxa"/>
            <w:vAlign w:val="center"/>
          </w:tcPr>
          <w:p w:rsidR="00C84C70" w:rsidRPr="00BD7020" w:rsidRDefault="00C84C70" w:rsidP="002A41E0">
            <w:pPr>
              <w:spacing w:line="288" w:lineRule="auto"/>
              <w:jc w:val="center"/>
            </w:pPr>
            <w:r w:rsidRPr="00BD7020">
              <w:t>1.738</w:t>
            </w:r>
          </w:p>
        </w:tc>
        <w:tc>
          <w:tcPr>
            <w:tcW w:w="1378" w:type="dxa"/>
            <w:vAlign w:val="center"/>
          </w:tcPr>
          <w:p w:rsidR="00C84C70" w:rsidRPr="00BD7020" w:rsidRDefault="00C84C70" w:rsidP="002A41E0">
            <w:pPr>
              <w:spacing w:line="288" w:lineRule="auto"/>
              <w:jc w:val="center"/>
            </w:pPr>
            <w:r w:rsidRPr="00BD7020">
              <w:t>-60</w:t>
            </w:r>
          </w:p>
        </w:tc>
        <w:tc>
          <w:tcPr>
            <w:tcW w:w="1347" w:type="dxa"/>
            <w:vAlign w:val="center"/>
          </w:tcPr>
          <w:p w:rsidR="00C84C70" w:rsidRPr="00BD7020" w:rsidRDefault="00C84C70" w:rsidP="002A41E0">
            <w:pPr>
              <w:spacing w:line="288" w:lineRule="auto"/>
              <w:jc w:val="center"/>
            </w:pPr>
            <w:r w:rsidRPr="00BD7020">
              <w:t>22.265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8/2016</w:t>
            </w:r>
          </w:p>
        </w:tc>
        <w:tc>
          <w:tcPr>
            <w:tcW w:w="1561" w:type="dxa"/>
            <w:vAlign w:val="center"/>
          </w:tcPr>
          <w:p w:rsidR="00C84C70" w:rsidRPr="00BD7020" w:rsidRDefault="00C84C70" w:rsidP="002A41E0">
            <w:pPr>
              <w:spacing w:line="288" w:lineRule="auto"/>
              <w:jc w:val="center"/>
            </w:pPr>
            <w:r w:rsidRPr="00BD7020">
              <w:t>38.600</w:t>
            </w:r>
          </w:p>
        </w:tc>
        <w:tc>
          <w:tcPr>
            <w:tcW w:w="1456" w:type="dxa"/>
            <w:vAlign w:val="center"/>
          </w:tcPr>
          <w:p w:rsidR="00C84C70" w:rsidRPr="00BD7020" w:rsidRDefault="00C84C70" w:rsidP="002A41E0">
            <w:pPr>
              <w:spacing w:line="288" w:lineRule="auto"/>
              <w:jc w:val="center"/>
            </w:pPr>
            <w:r w:rsidRPr="00BD7020">
              <w:t>1.743</w:t>
            </w:r>
          </w:p>
        </w:tc>
        <w:tc>
          <w:tcPr>
            <w:tcW w:w="1378" w:type="dxa"/>
            <w:vAlign w:val="center"/>
          </w:tcPr>
          <w:p w:rsidR="00C84C70" w:rsidRPr="00BD7020" w:rsidRDefault="00C84C70" w:rsidP="002A41E0">
            <w:pPr>
              <w:spacing w:line="288" w:lineRule="auto"/>
              <w:jc w:val="center"/>
            </w:pPr>
            <w:r w:rsidRPr="00BD7020">
              <w:t>-60</w:t>
            </w:r>
          </w:p>
        </w:tc>
        <w:tc>
          <w:tcPr>
            <w:tcW w:w="1347" w:type="dxa"/>
            <w:vAlign w:val="center"/>
          </w:tcPr>
          <w:p w:rsidR="00C84C70" w:rsidRPr="00BD7020" w:rsidRDefault="00C84C70" w:rsidP="002A41E0">
            <w:pPr>
              <w:spacing w:line="288" w:lineRule="auto"/>
              <w:jc w:val="center"/>
            </w:pPr>
            <w:r w:rsidRPr="00BD7020">
              <w:t>22.260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9/2016</w:t>
            </w:r>
          </w:p>
        </w:tc>
        <w:tc>
          <w:tcPr>
            <w:tcW w:w="1561" w:type="dxa"/>
            <w:vAlign w:val="center"/>
          </w:tcPr>
          <w:p w:rsidR="00C84C70" w:rsidRPr="00BD7020" w:rsidRDefault="00C84C70" w:rsidP="002A41E0">
            <w:pPr>
              <w:spacing w:line="288" w:lineRule="auto"/>
              <w:jc w:val="center"/>
            </w:pPr>
            <w:r w:rsidRPr="00BD7020">
              <w:t>40.600</w:t>
            </w:r>
          </w:p>
        </w:tc>
        <w:tc>
          <w:tcPr>
            <w:tcW w:w="1456" w:type="dxa"/>
            <w:vAlign w:val="center"/>
          </w:tcPr>
          <w:p w:rsidR="00C84C70" w:rsidRPr="00BD7020" w:rsidRDefault="00C84C70" w:rsidP="002A41E0">
            <w:pPr>
              <w:spacing w:line="288" w:lineRule="auto"/>
              <w:jc w:val="center"/>
            </w:pPr>
            <w:r w:rsidRPr="00BD7020">
              <w:t>1.851</w:t>
            </w:r>
          </w:p>
        </w:tc>
        <w:tc>
          <w:tcPr>
            <w:tcW w:w="1378" w:type="dxa"/>
            <w:vAlign w:val="center"/>
          </w:tcPr>
          <w:p w:rsidR="00C84C70" w:rsidRPr="00BD7020" w:rsidRDefault="00C84C70" w:rsidP="002A41E0">
            <w:pPr>
              <w:spacing w:line="288" w:lineRule="auto"/>
              <w:jc w:val="center"/>
            </w:pPr>
            <w:r w:rsidRPr="00BD7020">
              <w:t>-75</w:t>
            </w:r>
          </w:p>
        </w:tc>
        <w:tc>
          <w:tcPr>
            <w:tcW w:w="1347" w:type="dxa"/>
            <w:vAlign w:val="center"/>
          </w:tcPr>
          <w:p w:rsidR="00C84C70" w:rsidRPr="00BD7020" w:rsidRDefault="00C84C70" w:rsidP="002A41E0">
            <w:pPr>
              <w:spacing w:line="288" w:lineRule="auto"/>
              <w:jc w:val="center"/>
            </w:pPr>
            <w:r w:rsidRPr="00BD7020">
              <w:t>22.270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10/2016</w:t>
            </w:r>
          </w:p>
        </w:tc>
        <w:tc>
          <w:tcPr>
            <w:tcW w:w="1561" w:type="dxa"/>
            <w:vAlign w:val="center"/>
          </w:tcPr>
          <w:p w:rsidR="00C84C70" w:rsidRPr="00BD7020" w:rsidRDefault="00C84C70" w:rsidP="002A41E0">
            <w:pPr>
              <w:spacing w:line="288" w:lineRule="auto"/>
              <w:jc w:val="center"/>
            </w:pPr>
            <w:r w:rsidRPr="00BD7020">
              <w:t>43.200</w:t>
            </w:r>
          </w:p>
        </w:tc>
        <w:tc>
          <w:tcPr>
            <w:tcW w:w="1456" w:type="dxa"/>
            <w:vAlign w:val="center"/>
          </w:tcPr>
          <w:p w:rsidR="00C84C70" w:rsidRPr="00BD7020" w:rsidRDefault="00C84C70" w:rsidP="002A41E0">
            <w:pPr>
              <w:spacing w:line="288" w:lineRule="auto"/>
              <w:jc w:val="center"/>
            </w:pPr>
            <w:r w:rsidRPr="00BD7020">
              <w:t>1.961</w:t>
            </w:r>
          </w:p>
        </w:tc>
        <w:tc>
          <w:tcPr>
            <w:tcW w:w="1378" w:type="dxa"/>
            <w:vAlign w:val="center"/>
          </w:tcPr>
          <w:p w:rsidR="00C84C70" w:rsidRPr="00BD7020" w:rsidRDefault="00C84C70" w:rsidP="002A41E0">
            <w:pPr>
              <w:spacing w:line="288" w:lineRule="auto"/>
              <w:jc w:val="center"/>
            </w:pPr>
            <w:r w:rsidRPr="00BD7020">
              <w:t>-110</w:t>
            </w:r>
          </w:p>
        </w:tc>
        <w:tc>
          <w:tcPr>
            <w:tcW w:w="1347" w:type="dxa"/>
            <w:vAlign w:val="center"/>
          </w:tcPr>
          <w:p w:rsidR="00C84C70" w:rsidRPr="00BD7020" w:rsidRDefault="00C84C70" w:rsidP="002A41E0">
            <w:pPr>
              <w:spacing w:line="288" w:lineRule="auto"/>
              <w:jc w:val="center"/>
            </w:pPr>
            <w:r w:rsidRPr="00BD7020">
              <w:t>22.275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11/2016</w:t>
            </w:r>
          </w:p>
        </w:tc>
        <w:tc>
          <w:tcPr>
            <w:tcW w:w="1561" w:type="dxa"/>
            <w:vAlign w:val="center"/>
          </w:tcPr>
          <w:p w:rsidR="00C84C70" w:rsidRPr="00BD7020" w:rsidRDefault="00C84C70" w:rsidP="002A41E0">
            <w:pPr>
              <w:spacing w:line="288" w:lineRule="auto"/>
              <w:jc w:val="center"/>
            </w:pPr>
            <w:r w:rsidRPr="00BD7020">
              <w:t>43.800</w:t>
            </w:r>
          </w:p>
        </w:tc>
        <w:tc>
          <w:tcPr>
            <w:tcW w:w="1456" w:type="dxa"/>
            <w:vAlign w:val="center"/>
          </w:tcPr>
          <w:p w:rsidR="00C84C70" w:rsidRPr="00BD7020" w:rsidRDefault="00C84C70" w:rsidP="002A41E0">
            <w:pPr>
              <w:spacing w:line="288" w:lineRule="auto"/>
              <w:jc w:val="center"/>
            </w:pPr>
            <w:r w:rsidRPr="00BD7020">
              <w:t>1.992</w:t>
            </w:r>
          </w:p>
        </w:tc>
        <w:tc>
          <w:tcPr>
            <w:tcW w:w="1378" w:type="dxa"/>
            <w:vAlign w:val="center"/>
          </w:tcPr>
          <w:p w:rsidR="00C84C70" w:rsidRPr="00BD7020" w:rsidRDefault="00C84C70" w:rsidP="002A41E0">
            <w:pPr>
              <w:spacing w:line="288" w:lineRule="auto"/>
              <w:jc w:val="center"/>
            </w:pPr>
            <w:r w:rsidRPr="00BD7020">
              <w:t>-120</w:t>
            </w:r>
          </w:p>
        </w:tc>
        <w:tc>
          <w:tcPr>
            <w:tcW w:w="1347" w:type="dxa"/>
            <w:vAlign w:val="center"/>
          </w:tcPr>
          <w:p w:rsidR="00C84C70" w:rsidRPr="00BD7020" w:rsidRDefault="00C84C70" w:rsidP="002A41E0">
            <w:pPr>
              <w:spacing w:line="288" w:lineRule="auto"/>
              <w:jc w:val="center"/>
            </w:pPr>
            <w:r w:rsidRPr="00BD7020">
              <w:t>22.400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12/2016</w:t>
            </w:r>
          </w:p>
        </w:tc>
        <w:tc>
          <w:tcPr>
            <w:tcW w:w="1561" w:type="dxa"/>
            <w:vAlign w:val="center"/>
          </w:tcPr>
          <w:p w:rsidR="00C84C70" w:rsidRPr="00BD7020" w:rsidRDefault="00C84C70" w:rsidP="002A41E0">
            <w:pPr>
              <w:spacing w:line="288" w:lineRule="auto"/>
              <w:jc w:val="center"/>
            </w:pPr>
            <w:r w:rsidRPr="00BD7020">
              <w:t>43.500</w:t>
            </w:r>
          </w:p>
        </w:tc>
        <w:tc>
          <w:tcPr>
            <w:tcW w:w="1456" w:type="dxa"/>
            <w:vAlign w:val="center"/>
          </w:tcPr>
          <w:p w:rsidR="00C84C70" w:rsidRPr="00BD7020" w:rsidRDefault="00C84C70" w:rsidP="002A41E0">
            <w:pPr>
              <w:spacing w:line="288" w:lineRule="auto"/>
              <w:jc w:val="center"/>
            </w:pPr>
            <w:r w:rsidRPr="00BD7020">
              <w:t>1.965</w:t>
            </w:r>
          </w:p>
        </w:tc>
        <w:tc>
          <w:tcPr>
            <w:tcW w:w="1378" w:type="dxa"/>
            <w:vAlign w:val="center"/>
          </w:tcPr>
          <w:p w:rsidR="00C84C70" w:rsidRPr="00BD7020" w:rsidRDefault="00C84C70" w:rsidP="002A41E0">
            <w:pPr>
              <w:spacing w:line="288" w:lineRule="auto"/>
              <w:jc w:val="center"/>
            </w:pPr>
            <w:r w:rsidRPr="00BD7020">
              <w:t>-100</w:t>
            </w:r>
          </w:p>
        </w:tc>
        <w:tc>
          <w:tcPr>
            <w:tcW w:w="1347" w:type="dxa"/>
            <w:vAlign w:val="center"/>
          </w:tcPr>
          <w:p w:rsidR="00C84C70" w:rsidRPr="00BD7020" w:rsidRDefault="00C84C70" w:rsidP="002A41E0">
            <w:pPr>
              <w:spacing w:line="288" w:lineRule="auto"/>
              <w:jc w:val="center"/>
            </w:pPr>
            <w:r w:rsidRPr="00BD7020">
              <w:t>22.665</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1/2017</w:t>
            </w:r>
          </w:p>
        </w:tc>
        <w:tc>
          <w:tcPr>
            <w:tcW w:w="1561" w:type="dxa"/>
            <w:vAlign w:val="center"/>
          </w:tcPr>
          <w:p w:rsidR="00C84C70" w:rsidRPr="00BD7020" w:rsidRDefault="00C84C70" w:rsidP="002A41E0">
            <w:pPr>
              <w:spacing w:line="288" w:lineRule="auto"/>
              <w:jc w:val="center"/>
            </w:pPr>
            <w:r w:rsidRPr="00BD7020">
              <w:t>46.200</w:t>
            </w:r>
          </w:p>
        </w:tc>
        <w:tc>
          <w:tcPr>
            <w:tcW w:w="1456" w:type="dxa"/>
            <w:vAlign w:val="center"/>
          </w:tcPr>
          <w:p w:rsidR="00C84C70" w:rsidRPr="00BD7020" w:rsidRDefault="00C84C70" w:rsidP="002A41E0">
            <w:pPr>
              <w:spacing w:line="288" w:lineRule="auto"/>
              <w:jc w:val="center"/>
            </w:pPr>
            <w:r w:rsidRPr="00BD7020">
              <w:t>2.062</w:t>
            </w:r>
          </w:p>
        </w:tc>
        <w:tc>
          <w:tcPr>
            <w:tcW w:w="1378" w:type="dxa"/>
            <w:vAlign w:val="center"/>
          </w:tcPr>
          <w:p w:rsidR="00C84C70" w:rsidRPr="00BD7020" w:rsidRDefault="00C84C70" w:rsidP="002A41E0">
            <w:pPr>
              <w:spacing w:line="288" w:lineRule="auto"/>
              <w:jc w:val="center"/>
            </w:pPr>
            <w:r w:rsidRPr="00BD7020">
              <w:t>-140</w:t>
            </w:r>
          </w:p>
        </w:tc>
        <w:tc>
          <w:tcPr>
            <w:tcW w:w="1347" w:type="dxa"/>
            <w:vAlign w:val="center"/>
          </w:tcPr>
          <w:p w:rsidR="00C84C70" w:rsidRPr="00BD7020" w:rsidRDefault="00C84C70" w:rsidP="002A41E0">
            <w:pPr>
              <w:spacing w:line="288" w:lineRule="auto"/>
              <w:jc w:val="center"/>
            </w:pPr>
            <w:r w:rsidRPr="00BD7020">
              <w:t>22.550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2/2017</w:t>
            </w:r>
          </w:p>
        </w:tc>
        <w:tc>
          <w:tcPr>
            <w:tcW w:w="1561" w:type="dxa"/>
            <w:vAlign w:val="center"/>
          </w:tcPr>
          <w:p w:rsidR="00C84C70" w:rsidRPr="00BD7020" w:rsidRDefault="00C84C70" w:rsidP="002A41E0">
            <w:pPr>
              <w:spacing w:line="288" w:lineRule="auto"/>
              <w:jc w:val="center"/>
            </w:pPr>
            <w:r w:rsidRPr="00BD7020">
              <w:t>45.300</w:t>
            </w:r>
          </w:p>
        </w:tc>
        <w:tc>
          <w:tcPr>
            <w:tcW w:w="1456" w:type="dxa"/>
            <w:vAlign w:val="center"/>
          </w:tcPr>
          <w:p w:rsidR="00C84C70" w:rsidRPr="00BD7020" w:rsidRDefault="00C84C70" w:rsidP="002A41E0">
            <w:pPr>
              <w:spacing w:line="288" w:lineRule="auto"/>
              <w:jc w:val="center"/>
            </w:pPr>
            <w:r w:rsidRPr="00BD7020">
              <w:t>2.006</w:t>
            </w:r>
          </w:p>
        </w:tc>
        <w:tc>
          <w:tcPr>
            <w:tcW w:w="1378" w:type="dxa"/>
            <w:vAlign w:val="center"/>
          </w:tcPr>
          <w:p w:rsidR="00C84C70" w:rsidRPr="00BD7020" w:rsidRDefault="00C84C70" w:rsidP="002A41E0">
            <w:pPr>
              <w:spacing w:line="288" w:lineRule="auto"/>
              <w:jc w:val="center"/>
            </w:pPr>
            <w:r w:rsidRPr="00BD7020">
              <w:t>-130</w:t>
            </w:r>
          </w:p>
        </w:tc>
        <w:tc>
          <w:tcPr>
            <w:tcW w:w="1347" w:type="dxa"/>
            <w:vAlign w:val="center"/>
          </w:tcPr>
          <w:p w:rsidR="00C84C70" w:rsidRPr="00BD7020" w:rsidRDefault="00C84C70" w:rsidP="002A41E0">
            <w:pPr>
              <w:spacing w:line="288" w:lineRule="auto"/>
              <w:jc w:val="center"/>
            </w:pPr>
            <w:r w:rsidRPr="00BD7020">
              <w:t>22.700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3/2017</w:t>
            </w:r>
          </w:p>
        </w:tc>
        <w:tc>
          <w:tcPr>
            <w:tcW w:w="1561" w:type="dxa"/>
            <w:vAlign w:val="center"/>
          </w:tcPr>
          <w:p w:rsidR="00C84C70" w:rsidRPr="00BD7020" w:rsidRDefault="00C84C70" w:rsidP="002A41E0">
            <w:pPr>
              <w:spacing w:line="288" w:lineRule="auto"/>
              <w:jc w:val="center"/>
            </w:pPr>
            <w:r w:rsidRPr="00BD7020">
              <w:t>46.700</w:t>
            </w:r>
          </w:p>
        </w:tc>
        <w:tc>
          <w:tcPr>
            <w:tcW w:w="1456" w:type="dxa"/>
            <w:vAlign w:val="center"/>
          </w:tcPr>
          <w:p w:rsidR="00C84C70" w:rsidRPr="00BD7020" w:rsidRDefault="00C84C70" w:rsidP="002A41E0">
            <w:pPr>
              <w:spacing w:line="288" w:lineRule="auto"/>
              <w:jc w:val="center"/>
            </w:pPr>
            <w:r w:rsidRPr="00BD7020">
              <w:t>2.068</w:t>
            </w:r>
          </w:p>
        </w:tc>
        <w:tc>
          <w:tcPr>
            <w:tcW w:w="1378" w:type="dxa"/>
            <w:vAlign w:val="center"/>
          </w:tcPr>
          <w:p w:rsidR="00C84C70" w:rsidRPr="00BD7020" w:rsidRDefault="00C84C70" w:rsidP="002A41E0">
            <w:pPr>
              <w:spacing w:line="288" w:lineRule="auto"/>
              <w:jc w:val="center"/>
            </w:pPr>
            <w:r w:rsidRPr="00BD7020">
              <w:t>-105</w:t>
            </w:r>
          </w:p>
        </w:tc>
        <w:tc>
          <w:tcPr>
            <w:tcW w:w="1347" w:type="dxa"/>
            <w:vAlign w:val="center"/>
          </w:tcPr>
          <w:p w:rsidR="00C84C70" w:rsidRPr="00BD7020" w:rsidRDefault="00C84C70" w:rsidP="002A41E0">
            <w:pPr>
              <w:spacing w:line="288" w:lineRule="auto"/>
              <w:jc w:val="center"/>
            </w:pPr>
            <w:r w:rsidRPr="00BD7020">
              <w:t>22.760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4/2017</w:t>
            </w:r>
          </w:p>
        </w:tc>
        <w:tc>
          <w:tcPr>
            <w:tcW w:w="1561" w:type="dxa"/>
            <w:vAlign w:val="center"/>
          </w:tcPr>
          <w:p w:rsidR="00C84C70" w:rsidRPr="00BD7020" w:rsidRDefault="00C84C70" w:rsidP="002A41E0">
            <w:pPr>
              <w:spacing w:line="288" w:lineRule="auto"/>
              <w:jc w:val="center"/>
            </w:pPr>
            <w:r w:rsidRPr="00BD7020">
              <w:t>45.600</w:t>
            </w:r>
          </w:p>
        </w:tc>
        <w:tc>
          <w:tcPr>
            <w:tcW w:w="1456" w:type="dxa"/>
            <w:vAlign w:val="center"/>
          </w:tcPr>
          <w:p w:rsidR="00C84C70" w:rsidRPr="00BD7020" w:rsidRDefault="00C84C70" w:rsidP="002A41E0">
            <w:pPr>
              <w:spacing w:line="288" w:lineRule="auto"/>
              <w:jc w:val="center"/>
            </w:pPr>
            <w:r w:rsidRPr="00BD7020">
              <w:t>1.996</w:t>
            </w:r>
          </w:p>
        </w:tc>
        <w:tc>
          <w:tcPr>
            <w:tcW w:w="1378" w:type="dxa"/>
            <w:vAlign w:val="center"/>
          </w:tcPr>
          <w:p w:rsidR="00C84C70" w:rsidRPr="00BD7020" w:rsidRDefault="00C84C70" w:rsidP="002A41E0">
            <w:pPr>
              <w:spacing w:line="288" w:lineRule="auto"/>
              <w:jc w:val="center"/>
            </w:pPr>
            <w:r w:rsidRPr="00BD7020">
              <w:t>-100</w:t>
            </w:r>
          </w:p>
        </w:tc>
        <w:tc>
          <w:tcPr>
            <w:tcW w:w="1347" w:type="dxa"/>
            <w:vAlign w:val="center"/>
          </w:tcPr>
          <w:p w:rsidR="00C84C70" w:rsidRPr="00BD7020" w:rsidRDefault="00C84C70" w:rsidP="002A41E0">
            <w:pPr>
              <w:spacing w:line="288" w:lineRule="auto"/>
              <w:jc w:val="center"/>
            </w:pPr>
            <w:r w:rsidRPr="00BD7020">
              <w:t>22.670</w:t>
            </w:r>
          </w:p>
        </w:tc>
      </w:tr>
      <w:tr w:rsidR="00C84C70" w:rsidRPr="00BD7020" w:rsidTr="00863048">
        <w:trPr>
          <w:trHeight w:hRule="exact" w:val="317"/>
          <w:jc w:val="center"/>
        </w:trPr>
        <w:tc>
          <w:tcPr>
            <w:tcW w:w="1042" w:type="dxa"/>
            <w:vAlign w:val="center"/>
          </w:tcPr>
          <w:p w:rsidR="00C84C70" w:rsidRPr="00BD7020" w:rsidRDefault="00C84C70" w:rsidP="002A41E0">
            <w:pPr>
              <w:spacing w:line="288" w:lineRule="auto"/>
              <w:jc w:val="center"/>
            </w:pPr>
            <w:r w:rsidRPr="00BD7020">
              <w:t>5/2017</w:t>
            </w:r>
          </w:p>
        </w:tc>
        <w:tc>
          <w:tcPr>
            <w:tcW w:w="1561" w:type="dxa"/>
            <w:vAlign w:val="center"/>
          </w:tcPr>
          <w:p w:rsidR="00C84C70" w:rsidRPr="00BD7020" w:rsidRDefault="00C84C70" w:rsidP="002A41E0">
            <w:pPr>
              <w:spacing w:line="288" w:lineRule="auto"/>
              <w:jc w:val="center"/>
            </w:pPr>
            <w:r w:rsidRPr="00BD7020">
              <w:t>43.500</w:t>
            </w:r>
          </w:p>
        </w:tc>
        <w:tc>
          <w:tcPr>
            <w:tcW w:w="1456" w:type="dxa"/>
            <w:vAlign w:val="center"/>
          </w:tcPr>
          <w:p w:rsidR="00C84C70" w:rsidRPr="00BD7020" w:rsidRDefault="00C84C70" w:rsidP="002A41E0">
            <w:pPr>
              <w:spacing w:line="288" w:lineRule="auto"/>
              <w:jc w:val="center"/>
            </w:pPr>
            <w:r w:rsidRPr="00BD7020">
              <w:t>1.904</w:t>
            </w:r>
          </w:p>
        </w:tc>
        <w:tc>
          <w:tcPr>
            <w:tcW w:w="1378" w:type="dxa"/>
            <w:vAlign w:val="center"/>
          </w:tcPr>
          <w:p w:rsidR="00C84C70" w:rsidRPr="00BD7020" w:rsidRDefault="00C84C70" w:rsidP="002A41E0">
            <w:pPr>
              <w:spacing w:line="288" w:lineRule="auto"/>
              <w:jc w:val="center"/>
            </w:pPr>
            <w:r w:rsidRPr="00BD7020">
              <w:t>-80</w:t>
            </w:r>
          </w:p>
        </w:tc>
        <w:tc>
          <w:tcPr>
            <w:tcW w:w="1347" w:type="dxa"/>
            <w:vAlign w:val="center"/>
          </w:tcPr>
          <w:p w:rsidR="00C84C70" w:rsidRPr="00BD7020" w:rsidRDefault="00C84C70" w:rsidP="002A41E0">
            <w:pPr>
              <w:spacing w:line="288" w:lineRule="auto"/>
              <w:jc w:val="center"/>
            </w:pPr>
            <w:r w:rsidRPr="00BD7020">
              <w:t>22.675</w:t>
            </w:r>
          </w:p>
        </w:tc>
      </w:tr>
      <w:tr w:rsidR="00A34013" w:rsidRPr="00BD7020" w:rsidTr="00863048">
        <w:trPr>
          <w:trHeight w:hRule="exact" w:val="317"/>
          <w:jc w:val="center"/>
        </w:trPr>
        <w:tc>
          <w:tcPr>
            <w:tcW w:w="1042" w:type="dxa"/>
            <w:vAlign w:val="center"/>
          </w:tcPr>
          <w:p w:rsidR="00A34013" w:rsidRPr="00BD7020" w:rsidRDefault="00FE45E6" w:rsidP="002A41E0">
            <w:pPr>
              <w:spacing w:line="288" w:lineRule="auto"/>
              <w:jc w:val="center"/>
            </w:pPr>
            <w:r w:rsidRPr="00BD7020">
              <w:t>6/2017</w:t>
            </w:r>
          </w:p>
        </w:tc>
        <w:tc>
          <w:tcPr>
            <w:tcW w:w="1561" w:type="dxa"/>
            <w:vAlign w:val="center"/>
          </w:tcPr>
          <w:p w:rsidR="00A34013" w:rsidRPr="00BD7020" w:rsidRDefault="00FE45E6" w:rsidP="002A41E0">
            <w:pPr>
              <w:spacing w:line="288" w:lineRule="auto"/>
              <w:jc w:val="center"/>
            </w:pPr>
            <w:r w:rsidRPr="00BD7020">
              <w:t>44.200</w:t>
            </w:r>
          </w:p>
        </w:tc>
        <w:tc>
          <w:tcPr>
            <w:tcW w:w="1456" w:type="dxa"/>
            <w:vAlign w:val="center"/>
          </w:tcPr>
          <w:p w:rsidR="00A34013" w:rsidRPr="00BD7020" w:rsidRDefault="00FE45E6" w:rsidP="002A41E0">
            <w:pPr>
              <w:spacing w:line="288" w:lineRule="auto"/>
              <w:jc w:val="center"/>
            </w:pPr>
            <w:r w:rsidRPr="00BD7020">
              <w:t>1.969</w:t>
            </w:r>
          </w:p>
        </w:tc>
        <w:tc>
          <w:tcPr>
            <w:tcW w:w="1378" w:type="dxa"/>
            <w:vAlign w:val="center"/>
          </w:tcPr>
          <w:p w:rsidR="00A34013" w:rsidRPr="00BD7020" w:rsidRDefault="00FE45E6" w:rsidP="002A41E0">
            <w:pPr>
              <w:spacing w:line="288" w:lineRule="auto"/>
              <w:jc w:val="center"/>
            </w:pPr>
            <w:r w:rsidRPr="00BD7020">
              <w:t>-70</w:t>
            </w:r>
          </w:p>
        </w:tc>
        <w:tc>
          <w:tcPr>
            <w:tcW w:w="1347" w:type="dxa"/>
            <w:vAlign w:val="center"/>
          </w:tcPr>
          <w:p w:rsidR="00A34013" w:rsidRPr="00BD7020" w:rsidRDefault="00FE45E6" w:rsidP="002A41E0">
            <w:pPr>
              <w:spacing w:line="288" w:lineRule="auto"/>
              <w:jc w:val="center"/>
            </w:pPr>
            <w:r w:rsidRPr="00BD7020">
              <w:t>22.680</w:t>
            </w:r>
          </w:p>
        </w:tc>
      </w:tr>
      <w:tr w:rsidR="00A34013" w:rsidRPr="00BD7020" w:rsidTr="00863048">
        <w:trPr>
          <w:trHeight w:hRule="exact" w:val="317"/>
          <w:jc w:val="center"/>
        </w:trPr>
        <w:tc>
          <w:tcPr>
            <w:tcW w:w="1042" w:type="dxa"/>
            <w:vAlign w:val="center"/>
          </w:tcPr>
          <w:p w:rsidR="00A34013" w:rsidRPr="00BD7020" w:rsidRDefault="00FE45E6" w:rsidP="002A41E0">
            <w:pPr>
              <w:spacing w:line="288" w:lineRule="auto"/>
              <w:jc w:val="center"/>
            </w:pPr>
            <w:r w:rsidRPr="00BD7020">
              <w:t>7/2017</w:t>
            </w:r>
          </w:p>
        </w:tc>
        <w:tc>
          <w:tcPr>
            <w:tcW w:w="1561" w:type="dxa"/>
            <w:vAlign w:val="center"/>
          </w:tcPr>
          <w:p w:rsidR="00A34013" w:rsidRPr="00BD7020" w:rsidRDefault="00FE45E6" w:rsidP="002A41E0">
            <w:pPr>
              <w:spacing w:line="288" w:lineRule="auto"/>
              <w:jc w:val="center"/>
            </w:pPr>
            <w:r w:rsidRPr="00BD7020">
              <w:t>45.700</w:t>
            </w:r>
          </w:p>
        </w:tc>
        <w:tc>
          <w:tcPr>
            <w:tcW w:w="1456" w:type="dxa"/>
            <w:vAlign w:val="center"/>
          </w:tcPr>
          <w:p w:rsidR="00A34013" w:rsidRPr="00BD7020" w:rsidRDefault="00FE45E6" w:rsidP="002A41E0">
            <w:pPr>
              <w:spacing w:line="288" w:lineRule="auto"/>
              <w:jc w:val="center"/>
            </w:pPr>
            <w:r w:rsidRPr="00BD7020">
              <w:t>2.059</w:t>
            </w:r>
          </w:p>
        </w:tc>
        <w:tc>
          <w:tcPr>
            <w:tcW w:w="1378" w:type="dxa"/>
            <w:vAlign w:val="center"/>
          </w:tcPr>
          <w:p w:rsidR="00A34013" w:rsidRPr="00BD7020" w:rsidRDefault="00FE45E6" w:rsidP="002A41E0">
            <w:pPr>
              <w:spacing w:line="288" w:lineRule="auto"/>
              <w:jc w:val="center"/>
            </w:pPr>
            <w:r w:rsidRPr="00BD7020">
              <w:t>-70</w:t>
            </w:r>
          </w:p>
        </w:tc>
        <w:tc>
          <w:tcPr>
            <w:tcW w:w="1347" w:type="dxa"/>
            <w:vAlign w:val="center"/>
          </w:tcPr>
          <w:p w:rsidR="00A34013" w:rsidRPr="00BD7020" w:rsidRDefault="00FE45E6" w:rsidP="002A41E0">
            <w:pPr>
              <w:spacing w:line="288" w:lineRule="auto"/>
              <w:jc w:val="center"/>
            </w:pPr>
            <w:r w:rsidRPr="00BD7020">
              <w:t>22.700</w:t>
            </w:r>
          </w:p>
        </w:tc>
      </w:tr>
      <w:tr w:rsidR="00D52618" w:rsidRPr="00BD7020" w:rsidTr="00863048">
        <w:trPr>
          <w:trHeight w:hRule="exact" w:val="317"/>
          <w:jc w:val="center"/>
        </w:trPr>
        <w:tc>
          <w:tcPr>
            <w:tcW w:w="1042" w:type="dxa"/>
            <w:vAlign w:val="center"/>
          </w:tcPr>
          <w:p w:rsidR="00D52618" w:rsidRPr="00BD7020" w:rsidRDefault="00D52618" w:rsidP="002A41E0">
            <w:pPr>
              <w:spacing w:line="288" w:lineRule="auto"/>
              <w:jc w:val="center"/>
            </w:pPr>
            <w:r>
              <w:t>8/2017</w:t>
            </w:r>
          </w:p>
        </w:tc>
        <w:tc>
          <w:tcPr>
            <w:tcW w:w="1561" w:type="dxa"/>
            <w:vAlign w:val="center"/>
          </w:tcPr>
          <w:p w:rsidR="00D52618" w:rsidRPr="00BD7020" w:rsidRDefault="00DB3E36" w:rsidP="002A41E0">
            <w:pPr>
              <w:spacing w:line="288" w:lineRule="auto"/>
              <w:jc w:val="center"/>
            </w:pPr>
            <w:r>
              <w:t>45.300</w:t>
            </w:r>
          </w:p>
        </w:tc>
        <w:tc>
          <w:tcPr>
            <w:tcW w:w="1456" w:type="dxa"/>
            <w:vAlign w:val="center"/>
          </w:tcPr>
          <w:p w:rsidR="00D52618" w:rsidRPr="00BD7020" w:rsidRDefault="00DB3E36" w:rsidP="002A41E0">
            <w:pPr>
              <w:spacing w:line="288" w:lineRule="auto"/>
              <w:jc w:val="center"/>
            </w:pPr>
            <w:r>
              <w:t>2.032</w:t>
            </w:r>
          </w:p>
        </w:tc>
        <w:tc>
          <w:tcPr>
            <w:tcW w:w="1378" w:type="dxa"/>
            <w:vAlign w:val="center"/>
          </w:tcPr>
          <w:p w:rsidR="00D52618" w:rsidRPr="00BD7020" w:rsidRDefault="00DB3E36" w:rsidP="002A41E0">
            <w:pPr>
              <w:spacing w:line="288" w:lineRule="auto"/>
              <w:jc w:val="center"/>
            </w:pPr>
            <w:r>
              <w:t>-90</w:t>
            </w:r>
          </w:p>
        </w:tc>
        <w:tc>
          <w:tcPr>
            <w:tcW w:w="1347" w:type="dxa"/>
            <w:vAlign w:val="center"/>
          </w:tcPr>
          <w:p w:rsidR="00D52618" w:rsidRPr="00BD7020" w:rsidRDefault="00DB3E36" w:rsidP="002A41E0">
            <w:pPr>
              <w:spacing w:line="288" w:lineRule="auto"/>
              <w:jc w:val="center"/>
            </w:pPr>
            <w:r>
              <w:t>22.695</w:t>
            </w:r>
          </w:p>
        </w:tc>
      </w:tr>
      <w:tr w:rsidR="00D52618" w:rsidRPr="00BD7020" w:rsidTr="00863048">
        <w:trPr>
          <w:trHeight w:hRule="exact" w:val="317"/>
          <w:jc w:val="center"/>
        </w:trPr>
        <w:tc>
          <w:tcPr>
            <w:tcW w:w="1042" w:type="dxa"/>
            <w:vAlign w:val="center"/>
          </w:tcPr>
          <w:p w:rsidR="00D52618" w:rsidRPr="00BD7020" w:rsidRDefault="00D52618" w:rsidP="002A41E0">
            <w:pPr>
              <w:spacing w:line="288" w:lineRule="auto"/>
              <w:jc w:val="center"/>
            </w:pPr>
            <w:r>
              <w:t>9/2017</w:t>
            </w:r>
          </w:p>
        </w:tc>
        <w:tc>
          <w:tcPr>
            <w:tcW w:w="1561" w:type="dxa"/>
            <w:vAlign w:val="center"/>
          </w:tcPr>
          <w:p w:rsidR="00D52618" w:rsidRPr="00BD7020" w:rsidRDefault="00DB3E36" w:rsidP="002A41E0">
            <w:pPr>
              <w:spacing w:line="288" w:lineRule="auto"/>
              <w:jc w:val="center"/>
            </w:pPr>
            <w:r>
              <w:t>43.100</w:t>
            </w:r>
          </w:p>
        </w:tc>
        <w:tc>
          <w:tcPr>
            <w:tcW w:w="1456" w:type="dxa"/>
            <w:vAlign w:val="center"/>
          </w:tcPr>
          <w:p w:rsidR="00D52618" w:rsidRPr="00BD7020" w:rsidRDefault="00DB3E36" w:rsidP="002A41E0">
            <w:pPr>
              <w:spacing w:line="288" w:lineRule="auto"/>
              <w:jc w:val="center"/>
            </w:pPr>
            <w:r>
              <w:t>1.897</w:t>
            </w:r>
          </w:p>
        </w:tc>
        <w:tc>
          <w:tcPr>
            <w:tcW w:w="1378" w:type="dxa"/>
            <w:vAlign w:val="center"/>
          </w:tcPr>
          <w:p w:rsidR="00D52618" w:rsidRPr="00BD7020" w:rsidRDefault="00DB3E36" w:rsidP="002A41E0">
            <w:pPr>
              <w:spacing w:line="288" w:lineRule="auto"/>
              <w:jc w:val="center"/>
            </w:pPr>
            <w:r>
              <w:t>-90</w:t>
            </w:r>
          </w:p>
        </w:tc>
        <w:tc>
          <w:tcPr>
            <w:tcW w:w="1347" w:type="dxa"/>
            <w:vAlign w:val="center"/>
          </w:tcPr>
          <w:p w:rsidR="00D52618" w:rsidRPr="00BD7020" w:rsidRDefault="00DB3E36" w:rsidP="002A41E0">
            <w:pPr>
              <w:spacing w:line="288" w:lineRule="auto"/>
              <w:jc w:val="center"/>
            </w:pPr>
            <w:r>
              <w:t>22.695</w:t>
            </w:r>
          </w:p>
        </w:tc>
      </w:tr>
      <w:tr w:rsidR="00D52618" w:rsidRPr="00BD7020" w:rsidTr="00863048">
        <w:trPr>
          <w:trHeight w:hRule="exact" w:val="317"/>
          <w:jc w:val="center"/>
        </w:trPr>
        <w:tc>
          <w:tcPr>
            <w:tcW w:w="1042" w:type="dxa"/>
            <w:vAlign w:val="center"/>
          </w:tcPr>
          <w:p w:rsidR="00D52618" w:rsidRPr="00BD7020" w:rsidRDefault="00D52618" w:rsidP="002A41E0">
            <w:pPr>
              <w:spacing w:line="288" w:lineRule="auto"/>
              <w:jc w:val="center"/>
            </w:pPr>
            <w:r>
              <w:t>10/2017</w:t>
            </w:r>
          </w:p>
        </w:tc>
        <w:tc>
          <w:tcPr>
            <w:tcW w:w="1561" w:type="dxa"/>
            <w:vAlign w:val="center"/>
          </w:tcPr>
          <w:p w:rsidR="00D52618" w:rsidRPr="00BD7020" w:rsidRDefault="00DB3E36" w:rsidP="002A41E0">
            <w:pPr>
              <w:spacing w:line="288" w:lineRule="auto"/>
              <w:jc w:val="center"/>
            </w:pPr>
            <w:r>
              <w:t>42.700</w:t>
            </w:r>
          </w:p>
        </w:tc>
        <w:tc>
          <w:tcPr>
            <w:tcW w:w="1456" w:type="dxa"/>
            <w:vAlign w:val="center"/>
          </w:tcPr>
          <w:p w:rsidR="00D52618" w:rsidRPr="00BD7020" w:rsidRDefault="00DB3E36" w:rsidP="002A41E0">
            <w:pPr>
              <w:spacing w:line="288" w:lineRule="auto"/>
              <w:jc w:val="center"/>
            </w:pPr>
            <w:r>
              <w:t>1.907</w:t>
            </w:r>
          </w:p>
        </w:tc>
        <w:tc>
          <w:tcPr>
            <w:tcW w:w="1378" w:type="dxa"/>
            <w:vAlign w:val="center"/>
          </w:tcPr>
          <w:p w:rsidR="00D52618" w:rsidRPr="00BD7020" w:rsidRDefault="00DB3E36" w:rsidP="002A41E0">
            <w:pPr>
              <w:spacing w:line="288" w:lineRule="auto"/>
              <w:jc w:val="center"/>
            </w:pPr>
            <w:r>
              <w:t>-85</w:t>
            </w:r>
          </w:p>
        </w:tc>
        <w:tc>
          <w:tcPr>
            <w:tcW w:w="1347" w:type="dxa"/>
            <w:vAlign w:val="center"/>
          </w:tcPr>
          <w:p w:rsidR="00D52618" w:rsidRPr="00BD7020" w:rsidRDefault="00DB3E36" w:rsidP="002A41E0">
            <w:pPr>
              <w:spacing w:line="288" w:lineRule="auto"/>
              <w:jc w:val="center"/>
            </w:pPr>
            <w:r>
              <w:t>22.685</w:t>
            </w:r>
          </w:p>
        </w:tc>
      </w:tr>
    </w:tbl>
    <w:p w:rsidR="00606B87" w:rsidRPr="00821AE6" w:rsidRDefault="00C84C70" w:rsidP="00821AE6">
      <w:pPr>
        <w:spacing w:line="288" w:lineRule="auto"/>
        <w:ind w:left="720" w:firstLine="720"/>
        <w:jc w:val="right"/>
        <w:rPr>
          <w:i/>
        </w:rPr>
      </w:pPr>
      <w:r>
        <w:rPr>
          <w:i/>
        </w:rPr>
        <w:t>Nguồn: VICOFA</w:t>
      </w:r>
    </w:p>
    <w:p w:rsidR="00821AE6" w:rsidRDefault="00821AE6" w:rsidP="002A41E0">
      <w:pPr>
        <w:tabs>
          <w:tab w:val="left" w:pos="0"/>
        </w:tabs>
        <w:spacing w:line="288" w:lineRule="auto"/>
        <w:ind w:left="95" w:firstLine="355"/>
        <w:jc w:val="both"/>
        <w:rPr>
          <w:b/>
          <w:sz w:val="27"/>
          <w:szCs w:val="27"/>
        </w:rPr>
      </w:pPr>
    </w:p>
    <w:p w:rsidR="00C84C70" w:rsidRPr="00295506" w:rsidRDefault="00C84C70" w:rsidP="002A41E0">
      <w:pPr>
        <w:tabs>
          <w:tab w:val="left" w:pos="0"/>
        </w:tabs>
        <w:spacing w:line="288" w:lineRule="auto"/>
        <w:ind w:left="95" w:firstLine="355"/>
        <w:jc w:val="both"/>
        <w:rPr>
          <w:b/>
          <w:i/>
          <w:sz w:val="27"/>
          <w:szCs w:val="27"/>
        </w:rPr>
      </w:pPr>
      <w:r w:rsidRPr="00295506">
        <w:rPr>
          <w:b/>
          <w:sz w:val="27"/>
          <w:szCs w:val="27"/>
        </w:rPr>
        <w:t xml:space="preserve"> </w:t>
      </w:r>
      <w:r w:rsidRPr="00295506">
        <w:rPr>
          <w:b/>
          <w:i/>
          <w:sz w:val="27"/>
          <w:szCs w:val="27"/>
        </w:rPr>
        <w:t>2.2. Về khối lượng và kim ngạch xuất khẩu cà phê:</w:t>
      </w:r>
    </w:p>
    <w:p w:rsidR="00C84C70" w:rsidRPr="00821AE6" w:rsidRDefault="00C84C70" w:rsidP="00821AE6">
      <w:pPr>
        <w:spacing w:line="288" w:lineRule="auto"/>
        <w:ind w:firstLine="450"/>
        <w:jc w:val="both"/>
        <w:rPr>
          <w:sz w:val="27"/>
          <w:szCs w:val="27"/>
        </w:rPr>
      </w:pPr>
      <w:r w:rsidRPr="00295506">
        <w:rPr>
          <w:sz w:val="27"/>
          <w:szCs w:val="27"/>
        </w:rPr>
        <w:t>Theo thống kê</w:t>
      </w:r>
      <w:r w:rsidR="00606B87">
        <w:rPr>
          <w:sz w:val="27"/>
          <w:szCs w:val="27"/>
        </w:rPr>
        <w:t xml:space="preserve"> sơ bộ</w:t>
      </w:r>
      <w:r w:rsidRPr="00295506">
        <w:rPr>
          <w:sz w:val="27"/>
          <w:szCs w:val="27"/>
        </w:rPr>
        <w:t xml:space="preserve"> của Tổng Cục Hải quan, </w:t>
      </w:r>
      <w:r w:rsidR="00606B87">
        <w:rPr>
          <w:sz w:val="27"/>
          <w:szCs w:val="27"/>
        </w:rPr>
        <w:t>vụ 2016/17 vừa qua</w:t>
      </w:r>
      <w:r w:rsidRPr="00295506">
        <w:rPr>
          <w:sz w:val="27"/>
          <w:szCs w:val="27"/>
        </w:rPr>
        <w:t xml:space="preserve"> cả nước đã xuất khẩu được </w:t>
      </w:r>
      <w:r w:rsidR="00606B87">
        <w:rPr>
          <w:sz w:val="27"/>
          <w:szCs w:val="27"/>
        </w:rPr>
        <w:t xml:space="preserve">xấp xỉ </w:t>
      </w:r>
      <w:r w:rsidRPr="00295506">
        <w:rPr>
          <w:sz w:val="27"/>
          <w:szCs w:val="27"/>
        </w:rPr>
        <w:t>1,</w:t>
      </w:r>
      <w:r w:rsidR="00606B87">
        <w:rPr>
          <w:sz w:val="27"/>
          <w:szCs w:val="27"/>
        </w:rPr>
        <w:t>4</w:t>
      </w:r>
      <w:r w:rsidRPr="00295506">
        <w:rPr>
          <w:sz w:val="27"/>
          <w:szCs w:val="27"/>
        </w:rPr>
        <w:t>9 triệu tấn, đạt kim ngạch 3,</w:t>
      </w:r>
      <w:r w:rsidR="00606B87">
        <w:rPr>
          <w:sz w:val="27"/>
          <w:szCs w:val="27"/>
        </w:rPr>
        <w:t>35</w:t>
      </w:r>
      <w:r w:rsidRPr="00295506">
        <w:rPr>
          <w:sz w:val="27"/>
          <w:szCs w:val="27"/>
        </w:rPr>
        <w:t xml:space="preserve"> tỷ USD, </w:t>
      </w:r>
      <w:r w:rsidR="00606B87">
        <w:rPr>
          <w:sz w:val="27"/>
          <w:szCs w:val="27"/>
        </w:rPr>
        <w:t xml:space="preserve">giảm 14,7% về lượng và tăng 6,3% về kim ngạch so với vụ 2015/16; trong  khi vụ 2014/15 cả nước xuất được 1,29 triệu tấn, kim ngạch 2,69 tỷ USD </w:t>
      </w:r>
      <w:r w:rsidRPr="00295506">
        <w:rPr>
          <w:sz w:val="27"/>
          <w:szCs w:val="27"/>
        </w:rPr>
        <w:t>(Bảng 11)</w:t>
      </w:r>
      <w:r w:rsidR="00A2545D" w:rsidRPr="00295506">
        <w:rPr>
          <w:sz w:val="27"/>
          <w:szCs w:val="27"/>
        </w:rPr>
        <w:t xml:space="preserve">.                                                                                                                                                                                                                                                                                                                                                                                                                                                                                                                                                                                                                                                                                                                                                                                                                                                                                                                                                                                                                                                                                                                                                                                                                                                                                                                                                                                                                                                                                                                                                                                                                                                                                                                                                                                                                                                                                                                                                                                                                                                                                                                                                                                                                                                                                                                                                                                                                                                                                                                                                             </w:t>
      </w:r>
    </w:p>
    <w:p w:rsidR="00DB4D6A" w:rsidRDefault="00C84C70" w:rsidP="00821AE6">
      <w:pPr>
        <w:pStyle w:val="NormalWeb"/>
        <w:spacing w:before="0" w:beforeAutospacing="0" w:after="0" w:afterAutospacing="0" w:line="288" w:lineRule="auto"/>
        <w:jc w:val="center"/>
        <w:rPr>
          <w:b/>
          <w:sz w:val="27"/>
          <w:szCs w:val="27"/>
        </w:rPr>
      </w:pPr>
      <w:r w:rsidRPr="00295506">
        <w:rPr>
          <w:b/>
          <w:sz w:val="27"/>
          <w:szCs w:val="27"/>
        </w:rPr>
        <w:t xml:space="preserve">Bảng 11 - Khối lượng, kim ngạch và đơn giá cà phê </w:t>
      </w:r>
      <w:r w:rsidR="00606B87">
        <w:rPr>
          <w:b/>
          <w:sz w:val="27"/>
          <w:szCs w:val="27"/>
        </w:rPr>
        <w:t>3 niên vụ qua</w:t>
      </w:r>
    </w:p>
    <w:tbl>
      <w:tblPr>
        <w:tblW w:w="10186" w:type="dxa"/>
        <w:jc w:val="center"/>
        <w:tblInd w:w="93" w:type="dxa"/>
        <w:tblLook w:val="04A0" w:firstRow="1" w:lastRow="0" w:firstColumn="1" w:lastColumn="0" w:noHBand="0" w:noVBand="1"/>
      </w:tblPr>
      <w:tblGrid>
        <w:gridCol w:w="717"/>
        <w:gridCol w:w="936"/>
        <w:gridCol w:w="1251"/>
        <w:gridCol w:w="997"/>
        <w:gridCol w:w="936"/>
        <w:gridCol w:w="1251"/>
        <w:gridCol w:w="997"/>
        <w:gridCol w:w="936"/>
        <w:gridCol w:w="1251"/>
        <w:gridCol w:w="997"/>
      </w:tblGrid>
      <w:tr w:rsidR="00DB4D6A" w:rsidRPr="00DB4D6A" w:rsidTr="00DB4D6A">
        <w:trPr>
          <w:trHeight w:val="405"/>
          <w:jc w:val="cent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Tháng</w:t>
            </w:r>
          </w:p>
        </w:tc>
        <w:tc>
          <w:tcPr>
            <w:tcW w:w="3184" w:type="dxa"/>
            <w:gridSpan w:val="3"/>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Vụ 2016/17</w:t>
            </w:r>
          </w:p>
        </w:tc>
        <w:tc>
          <w:tcPr>
            <w:tcW w:w="3184" w:type="dxa"/>
            <w:gridSpan w:val="3"/>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Vụ 2015/16</w:t>
            </w:r>
          </w:p>
        </w:tc>
        <w:tc>
          <w:tcPr>
            <w:tcW w:w="3092" w:type="dxa"/>
            <w:gridSpan w:val="3"/>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Vụ 2014/15</w:t>
            </w:r>
          </w:p>
        </w:tc>
      </w:tr>
      <w:tr w:rsidR="00DB4D6A" w:rsidRPr="00DB4D6A" w:rsidTr="00DB4D6A">
        <w:trPr>
          <w:trHeight w:val="600"/>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B4D6A" w:rsidRPr="00DB4D6A" w:rsidRDefault="00DB4D6A" w:rsidP="00DB4D6A">
            <w:pPr>
              <w:rPr>
                <w:b/>
                <w:bCs/>
                <w:sz w:val="18"/>
                <w:szCs w:val="18"/>
              </w:rPr>
            </w:pP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Khối lượng (tấn)</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Kim ngạch (USD)</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Đơn giá (USD/tấn)</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Khối lượng (tấn)</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Kim ngạch (USD)</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Đơn giá (USD/tấn)</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Khối lượng (tấn)</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Kim ngạch (USD)</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center"/>
              <w:rPr>
                <w:b/>
                <w:bCs/>
                <w:sz w:val="18"/>
                <w:szCs w:val="18"/>
              </w:rPr>
            </w:pPr>
            <w:r w:rsidRPr="00DB4D6A">
              <w:rPr>
                <w:b/>
                <w:bCs/>
                <w:sz w:val="18"/>
                <w:szCs w:val="18"/>
              </w:rPr>
              <w:t>Đơn giá (USD/tấn)</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10</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117</w:t>
            </w:r>
            <w:r>
              <w:rPr>
                <w:sz w:val="18"/>
                <w:szCs w:val="18"/>
              </w:rPr>
              <w:t>.</w:t>
            </w:r>
            <w:r w:rsidRPr="00DB4D6A">
              <w:rPr>
                <w:sz w:val="18"/>
                <w:szCs w:val="18"/>
              </w:rPr>
              <w:t>037</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243</w:t>
            </w:r>
            <w:r>
              <w:rPr>
                <w:sz w:val="18"/>
                <w:szCs w:val="18"/>
              </w:rPr>
              <w:t>.</w:t>
            </w:r>
            <w:r w:rsidRPr="00DB4D6A">
              <w:rPr>
                <w:sz w:val="18"/>
                <w:szCs w:val="18"/>
              </w:rPr>
              <w:t>722</w:t>
            </w:r>
            <w:r>
              <w:rPr>
                <w:sz w:val="18"/>
                <w:szCs w:val="18"/>
              </w:rPr>
              <w:t>.</w:t>
            </w:r>
            <w:r w:rsidRPr="00DB4D6A">
              <w:rPr>
                <w:sz w:val="18"/>
                <w:szCs w:val="18"/>
              </w:rPr>
              <w:t>073</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082</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88</w:t>
            </w:r>
            <w:r>
              <w:rPr>
                <w:sz w:val="18"/>
                <w:szCs w:val="18"/>
              </w:rPr>
              <w:t>.</w:t>
            </w:r>
            <w:r w:rsidRPr="00DB4D6A">
              <w:rPr>
                <w:sz w:val="18"/>
                <w:szCs w:val="18"/>
              </w:rPr>
              <w:t>013</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169</w:t>
            </w:r>
            <w:r>
              <w:rPr>
                <w:sz w:val="18"/>
                <w:szCs w:val="18"/>
              </w:rPr>
              <w:t>.</w:t>
            </w:r>
            <w:r w:rsidRPr="00DB4D6A">
              <w:rPr>
                <w:sz w:val="18"/>
                <w:szCs w:val="18"/>
              </w:rPr>
              <w:t>155</w:t>
            </w:r>
            <w:r>
              <w:rPr>
                <w:sz w:val="18"/>
                <w:szCs w:val="18"/>
              </w:rPr>
              <w:t>.</w:t>
            </w:r>
            <w:r w:rsidRPr="00DB4D6A">
              <w:rPr>
                <w:sz w:val="18"/>
                <w:szCs w:val="18"/>
              </w:rPr>
              <w:t>867</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922</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95</w:t>
            </w:r>
            <w:r>
              <w:rPr>
                <w:sz w:val="18"/>
                <w:szCs w:val="18"/>
              </w:rPr>
              <w:t>.</w:t>
            </w:r>
            <w:r w:rsidRPr="00DB4D6A">
              <w:rPr>
                <w:sz w:val="18"/>
                <w:szCs w:val="18"/>
              </w:rPr>
              <w:t>814</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211</w:t>
            </w:r>
            <w:r>
              <w:rPr>
                <w:sz w:val="18"/>
                <w:szCs w:val="18"/>
              </w:rPr>
              <w:t>.</w:t>
            </w:r>
            <w:r w:rsidRPr="00DB4D6A">
              <w:rPr>
                <w:sz w:val="18"/>
                <w:szCs w:val="18"/>
              </w:rPr>
              <w:t>856</w:t>
            </w:r>
            <w:r>
              <w:rPr>
                <w:sz w:val="18"/>
                <w:szCs w:val="18"/>
              </w:rPr>
              <w:t>.</w:t>
            </w:r>
            <w:r w:rsidRPr="00DB4D6A">
              <w:rPr>
                <w:sz w:val="18"/>
                <w:szCs w:val="18"/>
              </w:rPr>
              <w:t>145</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211</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11</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114</w:t>
            </w:r>
            <w:r>
              <w:rPr>
                <w:sz w:val="18"/>
                <w:szCs w:val="18"/>
              </w:rPr>
              <w:t>.</w:t>
            </w:r>
            <w:r w:rsidRPr="00DB4D6A">
              <w:rPr>
                <w:sz w:val="18"/>
                <w:szCs w:val="18"/>
              </w:rPr>
              <w:t>578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248</w:t>
            </w:r>
            <w:r>
              <w:rPr>
                <w:sz w:val="18"/>
                <w:szCs w:val="18"/>
              </w:rPr>
              <w:t>.</w:t>
            </w:r>
            <w:r w:rsidRPr="00DB4D6A">
              <w:rPr>
                <w:sz w:val="18"/>
                <w:szCs w:val="18"/>
              </w:rPr>
              <w:t>322</w:t>
            </w:r>
            <w:r>
              <w:rPr>
                <w:sz w:val="18"/>
                <w:szCs w:val="18"/>
              </w:rPr>
              <w:t>.</w:t>
            </w:r>
            <w:r w:rsidRPr="00DB4D6A">
              <w:rPr>
                <w:sz w:val="18"/>
                <w:szCs w:val="18"/>
              </w:rPr>
              <w:t>028</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167</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103</w:t>
            </w:r>
            <w:r>
              <w:rPr>
                <w:sz w:val="18"/>
                <w:szCs w:val="18"/>
              </w:rPr>
              <w:t>.</w:t>
            </w:r>
            <w:r w:rsidRPr="00DB4D6A">
              <w:rPr>
                <w:sz w:val="18"/>
                <w:szCs w:val="18"/>
              </w:rPr>
              <w:t>061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193</w:t>
            </w:r>
            <w:r>
              <w:rPr>
                <w:sz w:val="18"/>
                <w:szCs w:val="18"/>
              </w:rPr>
              <w:t>.</w:t>
            </w:r>
            <w:r w:rsidRPr="00DB4D6A">
              <w:rPr>
                <w:sz w:val="18"/>
                <w:szCs w:val="18"/>
              </w:rPr>
              <w:t>271</w:t>
            </w:r>
            <w:r>
              <w:rPr>
                <w:sz w:val="18"/>
                <w:szCs w:val="18"/>
              </w:rPr>
              <w:t>.</w:t>
            </w:r>
            <w:r w:rsidRPr="00DB4D6A">
              <w:rPr>
                <w:sz w:val="18"/>
                <w:szCs w:val="18"/>
              </w:rPr>
              <w:t>599</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875</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84</w:t>
            </w:r>
            <w:r>
              <w:rPr>
                <w:sz w:val="18"/>
                <w:szCs w:val="18"/>
              </w:rPr>
              <w:t>.</w:t>
            </w:r>
            <w:r w:rsidRPr="00DB4D6A">
              <w:rPr>
                <w:sz w:val="18"/>
                <w:szCs w:val="18"/>
              </w:rPr>
              <w:t>059</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192</w:t>
            </w:r>
            <w:r>
              <w:rPr>
                <w:sz w:val="18"/>
                <w:szCs w:val="18"/>
              </w:rPr>
              <w:t>.</w:t>
            </w:r>
            <w:r w:rsidRPr="00DB4D6A">
              <w:rPr>
                <w:sz w:val="18"/>
                <w:szCs w:val="18"/>
              </w:rPr>
              <w:t>040</w:t>
            </w:r>
            <w:r>
              <w:rPr>
                <w:sz w:val="18"/>
                <w:szCs w:val="18"/>
              </w:rPr>
              <w:t>.</w:t>
            </w:r>
            <w:r w:rsidRPr="00DB4D6A">
              <w:rPr>
                <w:sz w:val="18"/>
                <w:szCs w:val="18"/>
              </w:rPr>
              <w:t>031</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285</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12</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147</w:t>
            </w:r>
            <w:r>
              <w:rPr>
                <w:sz w:val="18"/>
                <w:szCs w:val="18"/>
              </w:rPr>
              <w:t>.</w:t>
            </w:r>
            <w:r w:rsidRPr="00DB4D6A">
              <w:rPr>
                <w:sz w:val="18"/>
                <w:szCs w:val="18"/>
              </w:rPr>
              <w:t>670</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328</w:t>
            </w:r>
            <w:r>
              <w:rPr>
                <w:sz w:val="18"/>
                <w:szCs w:val="18"/>
              </w:rPr>
              <w:t>.</w:t>
            </w:r>
            <w:r w:rsidRPr="00DB4D6A">
              <w:rPr>
                <w:sz w:val="18"/>
                <w:szCs w:val="18"/>
              </w:rPr>
              <w:t>618</w:t>
            </w:r>
            <w:r>
              <w:rPr>
                <w:sz w:val="18"/>
                <w:szCs w:val="18"/>
              </w:rPr>
              <w:t>.</w:t>
            </w:r>
            <w:r w:rsidRPr="00DB4D6A">
              <w:rPr>
                <w:sz w:val="18"/>
                <w:szCs w:val="18"/>
              </w:rPr>
              <w:t>812</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225</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151</w:t>
            </w:r>
            <w:r>
              <w:rPr>
                <w:sz w:val="18"/>
                <w:szCs w:val="18"/>
              </w:rPr>
              <w:t>.</w:t>
            </w:r>
            <w:r w:rsidRPr="00DB4D6A">
              <w:rPr>
                <w:sz w:val="18"/>
                <w:szCs w:val="18"/>
              </w:rPr>
              <w:t>773</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276</w:t>
            </w:r>
            <w:r>
              <w:rPr>
                <w:sz w:val="18"/>
                <w:szCs w:val="18"/>
              </w:rPr>
              <w:t>.</w:t>
            </w:r>
            <w:r w:rsidRPr="00DB4D6A">
              <w:rPr>
                <w:sz w:val="18"/>
                <w:szCs w:val="18"/>
              </w:rPr>
              <w:t>227</w:t>
            </w:r>
            <w:r>
              <w:rPr>
                <w:sz w:val="18"/>
                <w:szCs w:val="18"/>
              </w:rPr>
              <w:t>.</w:t>
            </w:r>
            <w:r w:rsidRPr="00DB4D6A">
              <w:rPr>
                <w:sz w:val="18"/>
                <w:szCs w:val="18"/>
              </w:rPr>
              <w:t>592</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820</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115</w:t>
            </w:r>
            <w:r>
              <w:rPr>
                <w:sz w:val="18"/>
                <w:szCs w:val="18"/>
              </w:rPr>
              <w:t>.</w:t>
            </w:r>
            <w:r w:rsidRPr="00DB4D6A">
              <w:rPr>
                <w:sz w:val="18"/>
                <w:szCs w:val="18"/>
              </w:rPr>
              <w:t>450</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255</w:t>
            </w:r>
            <w:r>
              <w:rPr>
                <w:sz w:val="18"/>
                <w:szCs w:val="18"/>
              </w:rPr>
              <w:t>.</w:t>
            </w:r>
            <w:r w:rsidRPr="00DB4D6A">
              <w:rPr>
                <w:sz w:val="18"/>
                <w:szCs w:val="18"/>
              </w:rPr>
              <w:t>161</w:t>
            </w:r>
            <w:r>
              <w:rPr>
                <w:sz w:val="18"/>
                <w:szCs w:val="18"/>
              </w:rPr>
              <w:t>.</w:t>
            </w:r>
            <w:r w:rsidRPr="00DB4D6A">
              <w:rPr>
                <w:sz w:val="18"/>
                <w:szCs w:val="18"/>
              </w:rPr>
              <w:t>259</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210</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b/>
                <w:bCs/>
                <w:sz w:val="18"/>
                <w:szCs w:val="18"/>
              </w:rPr>
            </w:pPr>
            <w:r w:rsidRPr="00DB4D6A">
              <w:rPr>
                <w:b/>
                <w:bCs/>
                <w:sz w:val="18"/>
                <w:szCs w:val="18"/>
              </w:rPr>
              <w:t>Quý IV</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379</w:t>
            </w:r>
            <w:r>
              <w:rPr>
                <w:b/>
                <w:bCs/>
                <w:sz w:val="18"/>
                <w:szCs w:val="18"/>
              </w:rPr>
              <w:t>.</w:t>
            </w:r>
            <w:r w:rsidRPr="00DB4D6A">
              <w:rPr>
                <w:b/>
                <w:bCs/>
                <w:sz w:val="18"/>
                <w:szCs w:val="18"/>
              </w:rPr>
              <w:t>285</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820</w:t>
            </w:r>
            <w:r>
              <w:rPr>
                <w:b/>
                <w:bCs/>
                <w:sz w:val="18"/>
                <w:szCs w:val="18"/>
              </w:rPr>
              <w:t>.</w:t>
            </w:r>
            <w:r w:rsidRPr="00DB4D6A">
              <w:rPr>
                <w:b/>
                <w:bCs/>
                <w:sz w:val="18"/>
                <w:szCs w:val="18"/>
              </w:rPr>
              <w:t>662</w:t>
            </w:r>
            <w:r>
              <w:rPr>
                <w:b/>
                <w:bCs/>
                <w:sz w:val="18"/>
                <w:szCs w:val="18"/>
              </w:rPr>
              <w:t>.</w:t>
            </w:r>
            <w:r w:rsidRPr="00DB4D6A">
              <w:rPr>
                <w:b/>
                <w:bCs/>
                <w:sz w:val="18"/>
                <w:szCs w:val="18"/>
              </w:rPr>
              <w:t>913</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164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342</w:t>
            </w:r>
            <w:r>
              <w:rPr>
                <w:b/>
                <w:bCs/>
                <w:sz w:val="18"/>
                <w:szCs w:val="18"/>
              </w:rPr>
              <w:t>.</w:t>
            </w:r>
            <w:r w:rsidRPr="00DB4D6A">
              <w:rPr>
                <w:b/>
                <w:bCs/>
                <w:sz w:val="18"/>
                <w:szCs w:val="18"/>
              </w:rPr>
              <w:t>847</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638</w:t>
            </w:r>
            <w:r>
              <w:rPr>
                <w:b/>
                <w:bCs/>
                <w:sz w:val="18"/>
                <w:szCs w:val="18"/>
              </w:rPr>
              <w:t>.</w:t>
            </w:r>
            <w:r w:rsidRPr="00DB4D6A">
              <w:rPr>
                <w:b/>
                <w:bCs/>
                <w:sz w:val="18"/>
                <w:szCs w:val="18"/>
              </w:rPr>
              <w:t>655</w:t>
            </w:r>
            <w:r>
              <w:rPr>
                <w:b/>
                <w:bCs/>
                <w:sz w:val="18"/>
                <w:szCs w:val="18"/>
              </w:rPr>
              <w:t>.</w:t>
            </w:r>
            <w:r w:rsidRPr="00DB4D6A">
              <w:rPr>
                <w:b/>
                <w:bCs/>
                <w:sz w:val="18"/>
                <w:szCs w:val="18"/>
              </w:rPr>
              <w:t>058</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863</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295</w:t>
            </w:r>
            <w:r>
              <w:rPr>
                <w:b/>
                <w:bCs/>
                <w:sz w:val="18"/>
                <w:szCs w:val="18"/>
              </w:rPr>
              <w:t>.</w:t>
            </w:r>
            <w:r w:rsidRPr="00DB4D6A">
              <w:rPr>
                <w:b/>
                <w:bCs/>
                <w:sz w:val="18"/>
                <w:szCs w:val="18"/>
              </w:rPr>
              <w:t>323</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659</w:t>
            </w:r>
            <w:r>
              <w:rPr>
                <w:b/>
                <w:bCs/>
                <w:sz w:val="18"/>
                <w:szCs w:val="18"/>
              </w:rPr>
              <w:t>.</w:t>
            </w:r>
            <w:r w:rsidRPr="00DB4D6A">
              <w:rPr>
                <w:b/>
                <w:bCs/>
                <w:sz w:val="18"/>
                <w:szCs w:val="18"/>
              </w:rPr>
              <w:t>057</w:t>
            </w:r>
            <w:r>
              <w:rPr>
                <w:b/>
                <w:bCs/>
                <w:sz w:val="18"/>
                <w:szCs w:val="18"/>
              </w:rPr>
              <w:t>.</w:t>
            </w:r>
            <w:r w:rsidRPr="00DB4D6A">
              <w:rPr>
                <w:b/>
                <w:bCs/>
                <w:sz w:val="18"/>
                <w:szCs w:val="18"/>
              </w:rPr>
              <w:t>435</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232</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1</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140</w:t>
            </w:r>
            <w:r>
              <w:rPr>
                <w:sz w:val="18"/>
                <w:szCs w:val="18"/>
              </w:rPr>
              <w:t>.</w:t>
            </w:r>
            <w:r w:rsidRPr="00DB4D6A">
              <w:rPr>
                <w:sz w:val="18"/>
                <w:szCs w:val="18"/>
              </w:rPr>
              <w:t>346</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316</w:t>
            </w:r>
            <w:r>
              <w:rPr>
                <w:sz w:val="18"/>
                <w:szCs w:val="18"/>
              </w:rPr>
              <w:t>.</w:t>
            </w:r>
            <w:r w:rsidRPr="00DB4D6A">
              <w:rPr>
                <w:sz w:val="18"/>
                <w:szCs w:val="18"/>
              </w:rPr>
              <w:t>801</w:t>
            </w:r>
            <w:r>
              <w:rPr>
                <w:sz w:val="18"/>
                <w:szCs w:val="18"/>
              </w:rPr>
              <w:t>.</w:t>
            </w:r>
            <w:r w:rsidRPr="00DB4D6A">
              <w:rPr>
                <w:sz w:val="18"/>
                <w:szCs w:val="18"/>
              </w:rPr>
              <w:t>227</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734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170</w:t>
            </w:r>
            <w:r>
              <w:rPr>
                <w:sz w:val="18"/>
                <w:szCs w:val="18"/>
              </w:rPr>
              <w:t>.</w:t>
            </w:r>
            <w:r w:rsidRPr="00DB4D6A">
              <w:rPr>
                <w:sz w:val="18"/>
                <w:szCs w:val="18"/>
              </w:rPr>
              <w:t>062</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294</w:t>
            </w:r>
            <w:r>
              <w:rPr>
                <w:sz w:val="18"/>
                <w:szCs w:val="18"/>
              </w:rPr>
              <w:t>.</w:t>
            </w:r>
            <w:r w:rsidRPr="00DB4D6A">
              <w:rPr>
                <w:sz w:val="18"/>
                <w:szCs w:val="18"/>
              </w:rPr>
              <w:t>869</w:t>
            </w:r>
            <w:r>
              <w:rPr>
                <w:sz w:val="18"/>
                <w:szCs w:val="18"/>
              </w:rPr>
              <w:t>.</w:t>
            </w:r>
            <w:r w:rsidRPr="00DB4D6A">
              <w:rPr>
                <w:sz w:val="18"/>
                <w:szCs w:val="18"/>
              </w:rPr>
              <w:t>733</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734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146</w:t>
            </w:r>
            <w:r>
              <w:rPr>
                <w:sz w:val="18"/>
                <w:szCs w:val="18"/>
              </w:rPr>
              <w:t>.</w:t>
            </w:r>
            <w:r w:rsidRPr="00DB4D6A">
              <w:rPr>
                <w:sz w:val="18"/>
                <w:szCs w:val="18"/>
              </w:rPr>
              <w:t>152</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307</w:t>
            </w:r>
            <w:r>
              <w:rPr>
                <w:sz w:val="18"/>
                <w:szCs w:val="18"/>
              </w:rPr>
              <w:t>.</w:t>
            </w:r>
            <w:r w:rsidRPr="00DB4D6A">
              <w:rPr>
                <w:sz w:val="18"/>
                <w:szCs w:val="18"/>
              </w:rPr>
              <w:t>396</w:t>
            </w:r>
            <w:r>
              <w:rPr>
                <w:sz w:val="18"/>
                <w:szCs w:val="18"/>
              </w:rPr>
              <w:t>.</w:t>
            </w:r>
            <w:r w:rsidRPr="00DB4D6A">
              <w:rPr>
                <w:sz w:val="18"/>
                <w:szCs w:val="18"/>
              </w:rPr>
              <w:t>028</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114</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2</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146</w:t>
            </w:r>
            <w:r>
              <w:rPr>
                <w:sz w:val="18"/>
                <w:szCs w:val="18"/>
              </w:rPr>
              <w:t>.</w:t>
            </w:r>
            <w:r w:rsidRPr="00DB4D6A">
              <w:rPr>
                <w:sz w:val="18"/>
                <w:szCs w:val="18"/>
              </w:rPr>
              <w:t>402</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331</w:t>
            </w:r>
            <w:r>
              <w:rPr>
                <w:sz w:val="18"/>
                <w:szCs w:val="18"/>
              </w:rPr>
              <w:t>.</w:t>
            </w:r>
            <w:r w:rsidRPr="00DB4D6A">
              <w:rPr>
                <w:sz w:val="18"/>
                <w:szCs w:val="18"/>
              </w:rPr>
              <w:t>947</w:t>
            </w:r>
            <w:r>
              <w:rPr>
                <w:sz w:val="18"/>
                <w:szCs w:val="18"/>
              </w:rPr>
              <w:t>.</w:t>
            </w:r>
            <w:r w:rsidRPr="00DB4D6A">
              <w:rPr>
                <w:sz w:val="18"/>
                <w:szCs w:val="18"/>
              </w:rPr>
              <w:t>891</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678</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118</w:t>
            </w:r>
            <w:r>
              <w:rPr>
                <w:sz w:val="18"/>
                <w:szCs w:val="18"/>
              </w:rPr>
              <w:t>.</w:t>
            </w:r>
            <w:r w:rsidRPr="00DB4D6A">
              <w:rPr>
                <w:sz w:val="18"/>
                <w:szCs w:val="18"/>
              </w:rPr>
              <w:t>946</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199</w:t>
            </w:r>
            <w:r>
              <w:rPr>
                <w:sz w:val="18"/>
                <w:szCs w:val="18"/>
              </w:rPr>
              <w:t>.</w:t>
            </w:r>
            <w:r w:rsidRPr="00DB4D6A">
              <w:rPr>
                <w:sz w:val="18"/>
                <w:szCs w:val="18"/>
              </w:rPr>
              <w:t>585</w:t>
            </w:r>
            <w:r>
              <w:rPr>
                <w:sz w:val="18"/>
                <w:szCs w:val="18"/>
              </w:rPr>
              <w:t>.</w:t>
            </w:r>
            <w:r w:rsidRPr="00DB4D6A">
              <w:rPr>
                <w:sz w:val="18"/>
                <w:szCs w:val="18"/>
              </w:rPr>
              <w:t>912</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678</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97</w:t>
            </w:r>
            <w:r>
              <w:rPr>
                <w:sz w:val="18"/>
                <w:szCs w:val="18"/>
              </w:rPr>
              <w:t>.</w:t>
            </w:r>
            <w:r w:rsidRPr="00DB4D6A">
              <w:rPr>
                <w:sz w:val="18"/>
                <w:szCs w:val="18"/>
              </w:rPr>
              <w:t>377</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204</w:t>
            </w:r>
            <w:r>
              <w:rPr>
                <w:sz w:val="18"/>
                <w:szCs w:val="18"/>
              </w:rPr>
              <w:t>.</w:t>
            </w:r>
            <w:r w:rsidRPr="00DB4D6A">
              <w:rPr>
                <w:sz w:val="18"/>
                <w:szCs w:val="18"/>
              </w:rPr>
              <w:t>009</w:t>
            </w:r>
            <w:r>
              <w:rPr>
                <w:sz w:val="18"/>
                <w:szCs w:val="18"/>
              </w:rPr>
              <w:t>.</w:t>
            </w:r>
            <w:r w:rsidRPr="00DB4D6A">
              <w:rPr>
                <w:sz w:val="18"/>
                <w:szCs w:val="18"/>
              </w:rPr>
              <w:t>264</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099</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3</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168</w:t>
            </w:r>
            <w:r>
              <w:rPr>
                <w:sz w:val="18"/>
                <w:szCs w:val="18"/>
              </w:rPr>
              <w:t>.</w:t>
            </w:r>
            <w:r w:rsidRPr="00DB4D6A">
              <w:rPr>
                <w:sz w:val="18"/>
                <w:szCs w:val="18"/>
              </w:rPr>
              <w:t>006</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382</w:t>
            </w:r>
            <w:r>
              <w:rPr>
                <w:sz w:val="18"/>
                <w:szCs w:val="18"/>
              </w:rPr>
              <w:t>.</w:t>
            </w:r>
            <w:r w:rsidRPr="00DB4D6A">
              <w:rPr>
                <w:sz w:val="18"/>
                <w:szCs w:val="18"/>
              </w:rPr>
              <w:t>012</w:t>
            </w:r>
            <w:r>
              <w:rPr>
                <w:sz w:val="18"/>
                <w:szCs w:val="18"/>
              </w:rPr>
              <w:t>.</w:t>
            </w:r>
            <w:r w:rsidRPr="00DB4D6A">
              <w:rPr>
                <w:sz w:val="18"/>
                <w:szCs w:val="18"/>
              </w:rPr>
              <w:t>102</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675</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181</w:t>
            </w:r>
            <w:r>
              <w:rPr>
                <w:sz w:val="18"/>
                <w:szCs w:val="18"/>
              </w:rPr>
              <w:t>.</w:t>
            </w:r>
            <w:r w:rsidRPr="00DB4D6A">
              <w:rPr>
                <w:sz w:val="18"/>
                <w:szCs w:val="18"/>
              </w:rPr>
              <w:t>193</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303</w:t>
            </w:r>
            <w:r>
              <w:rPr>
                <w:sz w:val="18"/>
                <w:szCs w:val="18"/>
              </w:rPr>
              <w:t>.</w:t>
            </w:r>
            <w:r w:rsidRPr="00DB4D6A">
              <w:rPr>
                <w:sz w:val="18"/>
                <w:szCs w:val="18"/>
              </w:rPr>
              <w:t>561</w:t>
            </w:r>
            <w:r>
              <w:rPr>
                <w:sz w:val="18"/>
                <w:szCs w:val="18"/>
              </w:rPr>
              <w:t>.</w:t>
            </w:r>
            <w:r w:rsidRPr="00DB4D6A">
              <w:rPr>
                <w:sz w:val="18"/>
                <w:szCs w:val="18"/>
              </w:rPr>
              <w:t>479</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675</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136</w:t>
            </w:r>
            <w:r>
              <w:rPr>
                <w:sz w:val="18"/>
                <w:szCs w:val="18"/>
              </w:rPr>
              <w:t>.</w:t>
            </w:r>
            <w:r w:rsidRPr="00DB4D6A">
              <w:rPr>
                <w:sz w:val="18"/>
                <w:szCs w:val="18"/>
              </w:rPr>
              <w:t>542</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276</w:t>
            </w:r>
            <w:r>
              <w:rPr>
                <w:sz w:val="18"/>
                <w:szCs w:val="18"/>
              </w:rPr>
              <w:t>.</w:t>
            </w:r>
            <w:r w:rsidRPr="00DB4D6A">
              <w:rPr>
                <w:sz w:val="18"/>
                <w:szCs w:val="18"/>
              </w:rPr>
              <w:t>616</w:t>
            </w:r>
            <w:r>
              <w:rPr>
                <w:sz w:val="18"/>
                <w:szCs w:val="18"/>
              </w:rPr>
              <w:t>.</w:t>
            </w:r>
            <w:r w:rsidRPr="00DB4D6A">
              <w:rPr>
                <w:sz w:val="18"/>
                <w:szCs w:val="18"/>
              </w:rPr>
              <w:t>284</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027</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b/>
                <w:bCs/>
                <w:sz w:val="18"/>
                <w:szCs w:val="18"/>
              </w:rPr>
            </w:pPr>
            <w:r w:rsidRPr="00DB4D6A">
              <w:rPr>
                <w:b/>
                <w:bCs/>
                <w:sz w:val="18"/>
                <w:szCs w:val="18"/>
              </w:rPr>
              <w:t>Quý I</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454</w:t>
            </w:r>
            <w:r>
              <w:rPr>
                <w:b/>
                <w:bCs/>
                <w:sz w:val="18"/>
                <w:szCs w:val="18"/>
              </w:rPr>
              <w:t>.</w:t>
            </w:r>
            <w:r w:rsidRPr="00DB4D6A">
              <w:rPr>
                <w:b/>
                <w:bCs/>
                <w:sz w:val="18"/>
                <w:szCs w:val="18"/>
              </w:rPr>
              <w:t>754</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030</w:t>
            </w:r>
            <w:r>
              <w:rPr>
                <w:b/>
                <w:bCs/>
                <w:sz w:val="18"/>
                <w:szCs w:val="18"/>
              </w:rPr>
              <w:t>.</w:t>
            </w:r>
            <w:r w:rsidRPr="00DB4D6A">
              <w:rPr>
                <w:b/>
                <w:bCs/>
                <w:sz w:val="18"/>
                <w:szCs w:val="18"/>
              </w:rPr>
              <w:t>761</w:t>
            </w:r>
            <w:r>
              <w:rPr>
                <w:b/>
                <w:bCs/>
                <w:sz w:val="18"/>
                <w:szCs w:val="18"/>
              </w:rPr>
              <w:t>.</w:t>
            </w:r>
            <w:r w:rsidRPr="00DB4D6A">
              <w:rPr>
                <w:b/>
                <w:bCs/>
                <w:sz w:val="18"/>
                <w:szCs w:val="18"/>
              </w:rPr>
              <w:t>220</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697</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470</w:t>
            </w:r>
            <w:r>
              <w:rPr>
                <w:b/>
                <w:bCs/>
                <w:sz w:val="18"/>
                <w:szCs w:val="18"/>
              </w:rPr>
              <w:t>.</w:t>
            </w:r>
            <w:r w:rsidRPr="00DB4D6A">
              <w:rPr>
                <w:b/>
                <w:bCs/>
                <w:sz w:val="18"/>
                <w:szCs w:val="18"/>
              </w:rPr>
              <w:t>201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798</w:t>
            </w:r>
            <w:r>
              <w:rPr>
                <w:b/>
                <w:bCs/>
                <w:sz w:val="18"/>
                <w:szCs w:val="18"/>
              </w:rPr>
              <w:t>.</w:t>
            </w:r>
            <w:r w:rsidRPr="00DB4D6A">
              <w:rPr>
                <w:b/>
                <w:bCs/>
                <w:sz w:val="18"/>
                <w:szCs w:val="18"/>
              </w:rPr>
              <w:t>017</w:t>
            </w:r>
            <w:r>
              <w:rPr>
                <w:b/>
                <w:bCs/>
                <w:sz w:val="18"/>
                <w:szCs w:val="18"/>
              </w:rPr>
              <w:t>.</w:t>
            </w:r>
            <w:r w:rsidRPr="00DB4D6A">
              <w:rPr>
                <w:b/>
                <w:bCs/>
                <w:sz w:val="18"/>
                <w:szCs w:val="18"/>
              </w:rPr>
              <w:t>124</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697</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380</w:t>
            </w:r>
            <w:r>
              <w:rPr>
                <w:b/>
                <w:bCs/>
                <w:sz w:val="18"/>
                <w:szCs w:val="18"/>
              </w:rPr>
              <w:t>.</w:t>
            </w:r>
            <w:r w:rsidRPr="00DB4D6A">
              <w:rPr>
                <w:b/>
                <w:bCs/>
                <w:sz w:val="18"/>
                <w:szCs w:val="18"/>
              </w:rPr>
              <w:t>071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788</w:t>
            </w:r>
            <w:r>
              <w:rPr>
                <w:b/>
                <w:bCs/>
                <w:sz w:val="18"/>
                <w:szCs w:val="18"/>
              </w:rPr>
              <w:t>.</w:t>
            </w:r>
            <w:r w:rsidRPr="00DB4D6A">
              <w:rPr>
                <w:b/>
                <w:bCs/>
                <w:sz w:val="18"/>
                <w:szCs w:val="18"/>
              </w:rPr>
              <w:t>021</w:t>
            </w:r>
            <w:r>
              <w:rPr>
                <w:b/>
                <w:bCs/>
                <w:sz w:val="18"/>
                <w:szCs w:val="18"/>
              </w:rPr>
              <w:t>.</w:t>
            </w:r>
            <w:r w:rsidRPr="00DB4D6A">
              <w:rPr>
                <w:b/>
                <w:bCs/>
                <w:sz w:val="18"/>
                <w:szCs w:val="18"/>
              </w:rPr>
              <w:t>576</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078</w:t>
            </w:r>
          </w:p>
        </w:tc>
      </w:tr>
      <w:tr w:rsidR="00DB4D6A" w:rsidRPr="00DB4D6A" w:rsidTr="00E355FF">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134</w:t>
            </w:r>
            <w:r>
              <w:rPr>
                <w:sz w:val="18"/>
                <w:szCs w:val="18"/>
              </w:rPr>
              <w:t>.</w:t>
            </w:r>
            <w:r w:rsidRPr="00DB4D6A">
              <w:rPr>
                <w:sz w:val="18"/>
                <w:szCs w:val="18"/>
              </w:rPr>
              <w:t>819</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305</w:t>
            </w:r>
            <w:r>
              <w:rPr>
                <w:sz w:val="18"/>
                <w:szCs w:val="18"/>
              </w:rPr>
              <w:t>.</w:t>
            </w:r>
            <w:r w:rsidRPr="00DB4D6A">
              <w:rPr>
                <w:sz w:val="18"/>
                <w:szCs w:val="18"/>
              </w:rPr>
              <w:t>833</w:t>
            </w:r>
            <w:r>
              <w:rPr>
                <w:sz w:val="18"/>
                <w:szCs w:val="18"/>
              </w:rPr>
              <w:t>.</w:t>
            </w:r>
            <w:r w:rsidRPr="00DB4D6A">
              <w:rPr>
                <w:sz w:val="18"/>
                <w:szCs w:val="18"/>
              </w:rPr>
              <w:t>186</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694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185</w:t>
            </w:r>
            <w:r>
              <w:rPr>
                <w:sz w:val="18"/>
                <w:szCs w:val="18"/>
              </w:rPr>
              <w:t>.</w:t>
            </w:r>
            <w:r w:rsidRPr="00DB4D6A">
              <w:rPr>
                <w:sz w:val="18"/>
                <w:szCs w:val="18"/>
              </w:rPr>
              <w:t>962</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314</w:t>
            </w:r>
            <w:r>
              <w:rPr>
                <w:sz w:val="18"/>
                <w:szCs w:val="18"/>
              </w:rPr>
              <w:t>.</w:t>
            </w:r>
            <w:r w:rsidRPr="00DB4D6A">
              <w:rPr>
                <w:sz w:val="18"/>
                <w:szCs w:val="18"/>
              </w:rPr>
              <w:t>955</w:t>
            </w:r>
            <w:r>
              <w:rPr>
                <w:sz w:val="18"/>
                <w:szCs w:val="18"/>
              </w:rPr>
              <w:t>.</w:t>
            </w:r>
            <w:r w:rsidRPr="00DB4D6A">
              <w:rPr>
                <w:sz w:val="18"/>
                <w:szCs w:val="18"/>
              </w:rPr>
              <w:t>905</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694</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106</w:t>
            </w:r>
            <w:r>
              <w:rPr>
                <w:sz w:val="18"/>
                <w:szCs w:val="18"/>
              </w:rPr>
              <w:t>.</w:t>
            </w:r>
            <w:r w:rsidRPr="00DB4D6A">
              <w:rPr>
                <w:sz w:val="18"/>
                <w:szCs w:val="18"/>
              </w:rPr>
              <w:t>678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218</w:t>
            </w:r>
            <w:r>
              <w:rPr>
                <w:sz w:val="18"/>
                <w:szCs w:val="18"/>
              </w:rPr>
              <w:t>.</w:t>
            </w:r>
            <w:r w:rsidRPr="00DB4D6A">
              <w:rPr>
                <w:sz w:val="18"/>
                <w:szCs w:val="18"/>
              </w:rPr>
              <w:t>661</w:t>
            </w:r>
            <w:r>
              <w:rPr>
                <w:sz w:val="18"/>
                <w:szCs w:val="18"/>
              </w:rPr>
              <w:t>.</w:t>
            </w:r>
            <w:r w:rsidRPr="00DB4D6A">
              <w:rPr>
                <w:sz w:val="18"/>
                <w:szCs w:val="18"/>
              </w:rPr>
              <w:t>076</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058</w:t>
            </w:r>
          </w:p>
        </w:tc>
      </w:tr>
      <w:tr w:rsidR="00DB4D6A" w:rsidRPr="00DB4D6A" w:rsidTr="00E355FF">
        <w:trPr>
          <w:trHeight w:val="42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lastRenderedPageBreak/>
              <w:t>Tháng 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122</w:t>
            </w:r>
            <w:r>
              <w:rPr>
                <w:sz w:val="18"/>
                <w:szCs w:val="18"/>
              </w:rPr>
              <w:t>.</w:t>
            </w:r>
            <w:r w:rsidRPr="00DB4D6A">
              <w:rPr>
                <w:sz w:val="18"/>
                <w:szCs w:val="18"/>
              </w:rPr>
              <w:t>163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274</w:t>
            </w:r>
            <w:r>
              <w:rPr>
                <w:sz w:val="18"/>
                <w:szCs w:val="18"/>
              </w:rPr>
              <w:t>.</w:t>
            </w:r>
            <w:r w:rsidRPr="00DB4D6A">
              <w:rPr>
                <w:sz w:val="18"/>
                <w:szCs w:val="18"/>
              </w:rPr>
              <w:t>342</w:t>
            </w:r>
            <w:r>
              <w:rPr>
                <w:sz w:val="18"/>
                <w:szCs w:val="18"/>
              </w:rPr>
              <w:t>.</w:t>
            </w:r>
            <w:r w:rsidRPr="00DB4D6A">
              <w:rPr>
                <w:sz w:val="18"/>
                <w:szCs w:val="18"/>
              </w:rPr>
              <w:t>970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246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161</w:t>
            </w:r>
            <w:r>
              <w:rPr>
                <w:sz w:val="18"/>
                <w:szCs w:val="18"/>
              </w:rPr>
              <w:t>.</w:t>
            </w:r>
            <w:r w:rsidRPr="00DB4D6A">
              <w:rPr>
                <w:sz w:val="18"/>
                <w:szCs w:val="18"/>
              </w:rPr>
              <w:t>988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287</w:t>
            </w:r>
            <w:r>
              <w:rPr>
                <w:sz w:val="18"/>
                <w:szCs w:val="18"/>
              </w:rPr>
              <w:t>.</w:t>
            </w:r>
            <w:r w:rsidRPr="00DB4D6A">
              <w:rPr>
                <w:sz w:val="18"/>
                <w:szCs w:val="18"/>
              </w:rPr>
              <w:t>523</w:t>
            </w:r>
            <w:r>
              <w:rPr>
                <w:sz w:val="18"/>
                <w:szCs w:val="18"/>
              </w:rPr>
              <w:t>.</w:t>
            </w:r>
            <w:r w:rsidRPr="00DB4D6A">
              <w:rPr>
                <w:sz w:val="18"/>
                <w:szCs w:val="18"/>
              </w:rPr>
              <w:t>452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775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108</w:t>
            </w:r>
            <w:r>
              <w:rPr>
                <w:sz w:val="18"/>
                <w:szCs w:val="18"/>
              </w:rPr>
              <w:t>.</w:t>
            </w:r>
            <w:r w:rsidRPr="00DB4D6A">
              <w:rPr>
                <w:sz w:val="18"/>
                <w:szCs w:val="18"/>
              </w:rPr>
              <w:t>331</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221</w:t>
            </w:r>
            <w:r>
              <w:rPr>
                <w:sz w:val="18"/>
                <w:szCs w:val="18"/>
              </w:rPr>
              <w:t>.</w:t>
            </w:r>
            <w:r w:rsidRPr="00DB4D6A">
              <w:rPr>
                <w:sz w:val="18"/>
                <w:szCs w:val="18"/>
              </w:rPr>
              <w:t>086</w:t>
            </w:r>
            <w:r>
              <w:rPr>
                <w:sz w:val="18"/>
                <w:szCs w:val="18"/>
              </w:rPr>
              <w:t>.</w:t>
            </w:r>
            <w:r w:rsidRPr="00DB4D6A">
              <w:rPr>
                <w:sz w:val="18"/>
                <w:szCs w:val="18"/>
              </w:rPr>
              <w:t>111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041</w:t>
            </w:r>
          </w:p>
        </w:tc>
      </w:tr>
      <w:tr w:rsidR="00DB4D6A" w:rsidRPr="00DB4D6A" w:rsidTr="00E355FF">
        <w:trPr>
          <w:trHeight w:val="42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Tháng 6</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122</w:t>
            </w:r>
            <w:r>
              <w:rPr>
                <w:sz w:val="18"/>
                <w:szCs w:val="18"/>
              </w:rPr>
              <w:t>.</w:t>
            </w:r>
            <w:r w:rsidRPr="00DB4D6A">
              <w:rPr>
                <w:sz w:val="18"/>
                <w:szCs w:val="18"/>
              </w:rPr>
              <w:t>177</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275</w:t>
            </w:r>
            <w:r>
              <w:rPr>
                <w:sz w:val="18"/>
                <w:szCs w:val="18"/>
              </w:rPr>
              <w:t>.</w:t>
            </w:r>
            <w:r w:rsidRPr="00DB4D6A">
              <w:rPr>
                <w:sz w:val="18"/>
                <w:szCs w:val="18"/>
              </w:rPr>
              <w:t>709</w:t>
            </w:r>
            <w:r>
              <w:rPr>
                <w:sz w:val="18"/>
                <w:szCs w:val="18"/>
              </w:rPr>
              <w:t>.</w:t>
            </w:r>
            <w:r w:rsidRPr="00DB4D6A">
              <w:rPr>
                <w:sz w:val="18"/>
                <w:szCs w:val="18"/>
              </w:rPr>
              <w:t>943</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257</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158</w:t>
            </w:r>
            <w:r>
              <w:rPr>
                <w:sz w:val="18"/>
                <w:szCs w:val="18"/>
              </w:rPr>
              <w:t>.</w:t>
            </w:r>
            <w:r w:rsidRPr="00DB4D6A">
              <w:rPr>
                <w:sz w:val="18"/>
                <w:szCs w:val="18"/>
              </w:rPr>
              <w:t>491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292</w:t>
            </w:r>
            <w:r>
              <w:rPr>
                <w:sz w:val="18"/>
                <w:szCs w:val="18"/>
              </w:rPr>
              <w:t>.</w:t>
            </w:r>
            <w:r w:rsidRPr="00DB4D6A">
              <w:rPr>
                <w:sz w:val="18"/>
                <w:szCs w:val="18"/>
              </w:rPr>
              <w:t>598</w:t>
            </w:r>
            <w:r>
              <w:rPr>
                <w:sz w:val="18"/>
                <w:szCs w:val="18"/>
              </w:rPr>
              <w:t>.</w:t>
            </w:r>
            <w:r w:rsidRPr="00DB4D6A">
              <w:rPr>
                <w:sz w:val="18"/>
                <w:szCs w:val="18"/>
              </w:rPr>
              <w:t>958</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846</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109</w:t>
            </w:r>
            <w:r>
              <w:rPr>
                <w:sz w:val="18"/>
                <w:szCs w:val="18"/>
              </w:rPr>
              <w:t>.</w:t>
            </w:r>
            <w:r w:rsidRPr="00DB4D6A">
              <w:rPr>
                <w:sz w:val="18"/>
                <w:szCs w:val="18"/>
              </w:rPr>
              <w:t>669</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221</w:t>
            </w:r>
            <w:r>
              <w:rPr>
                <w:sz w:val="18"/>
                <w:szCs w:val="18"/>
              </w:rPr>
              <w:t>.</w:t>
            </w:r>
            <w:r w:rsidRPr="00DB4D6A">
              <w:rPr>
                <w:sz w:val="18"/>
                <w:szCs w:val="18"/>
              </w:rPr>
              <w:t>952</w:t>
            </w:r>
            <w:r>
              <w:rPr>
                <w:sz w:val="18"/>
                <w:szCs w:val="18"/>
              </w:rPr>
              <w:t>.</w:t>
            </w:r>
            <w:r w:rsidRPr="00DB4D6A">
              <w:rPr>
                <w:sz w:val="18"/>
                <w:szCs w:val="18"/>
              </w:rPr>
              <w:t>206</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024</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b/>
                <w:bCs/>
                <w:sz w:val="18"/>
                <w:szCs w:val="18"/>
              </w:rPr>
            </w:pPr>
            <w:r w:rsidRPr="00DB4D6A">
              <w:rPr>
                <w:b/>
                <w:bCs/>
                <w:sz w:val="18"/>
                <w:szCs w:val="18"/>
              </w:rPr>
              <w:t>Quý II</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379</w:t>
            </w:r>
            <w:r>
              <w:rPr>
                <w:b/>
                <w:bCs/>
                <w:sz w:val="18"/>
                <w:szCs w:val="18"/>
              </w:rPr>
              <w:t>.</w:t>
            </w:r>
            <w:r w:rsidRPr="00DB4D6A">
              <w:rPr>
                <w:b/>
                <w:bCs/>
                <w:sz w:val="18"/>
                <w:szCs w:val="18"/>
              </w:rPr>
              <w:t>159</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855</w:t>
            </w:r>
            <w:r>
              <w:rPr>
                <w:b/>
                <w:bCs/>
                <w:sz w:val="18"/>
                <w:szCs w:val="18"/>
              </w:rPr>
              <w:t>.</w:t>
            </w:r>
            <w:r w:rsidRPr="00DB4D6A">
              <w:rPr>
                <w:b/>
                <w:bCs/>
                <w:sz w:val="18"/>
                <w:szCs w:val="18"/>
              </w:rPr>
              <w:t>886</w:t>
            </w:r>
            <w:r>
              <w:rPr>
                <w:b/>
                <w:bCs/>
                <w:sz w:val="18"/>
                <w:szCs w:val="18"/>
              </w:rPr>
              <w:t>.</w:t>
            </w:r>
            <w:r w:rsidRPr="00DB4D6A">
              <w:rPr>
                <w:b/>
                <w:bCs/>
                <w:sz w:val="18"/>
                <w:szCs w:val="18"/>
              </w:rPr>
              <w:t>099</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257</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506</w:t>
            </w:r>
            <w:r>
              <w:rPr>
                <w:b/>
                <w:bCs/>
                <w:sz w:val="18"/>
                <w:szCs w:val="18"/>
              </w:rPr>
              <w:t>.</w:t>
            </w:r>
            <w:r w:rsidRPr="00DB4D6A">
              <w:rPr>
                <w:b/>
                <w:bCs/>
                <w:sz w:val="18"/>
                <w:szCs w:val="18"/>
              </w:rPr>
              <w:t>441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895</w:t>
            </w:r>
            <w:r>
              <w:rPr>
                <w:b/>
                <w:bCs/>
                <w:sz w:val="18"/>
                <w:szCs w:val="18"/>
              </w:rPr>
              <w:t>.</w:t>
            </w:r>
            <w:r w:rsidRPr="00DB4D6A">
              <w:rPr>
                <w:b/>
                <w:bCs/>
                <w:sz w:val="18"/>
                <w:szCs w:val="18"/>
              </w:rPr>
              <w:t>078</w:t>
            </w:r>
            <w:r>
              <w:rPr>
                <w:b/>
                <w:bCs/>
                <w:sz w:val="18"/>
                <w:szCs w:val="18"/>
              </w:rPr>
              <w:t>.</w:t>
            </w:r>
            <w:r w:rsidRPr="00DB4D6A">
              <w:rPr>
                <w:b/>
                <w:bCs/>
                <w:sz w:val="18"/>
                <w:szCs w:val="18"/>
              </w:rPr>
              <w:t>315</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767</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324</w:t>
            </w:r>
            <w:r>
              <w:rPr>
                <w:b/>
                <w:bCs/>
                <w:sz w:val="18"/>
                <w:szCs w:val="18"/>
              </w:rPr>
              <w:t>.</w:t>
            </w:r>
            <w:r w:rsidRPr="00DB4D6A">
              <w:rPr>
                <w:b/>
                <w:bCs/>
                <w:sz w:val="18"/>
                <w:szCs w:val="18"/>
              </w:rPr>
              <w:t>678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661</w:t>
            </w:r>
            <w:r>
              <w:rPr>
                <w:b/>
                <w:bCs/>
                <w:sz w:val="18"/>
                <w:szCs w:val="18"/>
              </w:rPr>
              <w:t>.</w:t>
            </w:r>
            <w:r w:rsidRPr="00DB4D6A">
              <w:rPr>
                <w:b/>
                <w:bCs/>
                <w:sz w:val="18"/>
                <w:szCs w:val="18"/>
              </w:rPr>
              <w:t>699</w:t>
            </w:r>
            <w:r>
              <w:rPr>
                <w:b/>
                <w:bCs/>
                <w:sz w:val="18"/>
                <w:szCs w:val="18"/>
              </w:rPr>
              <w:t>.</w:t>
            </w:r>
            <w:r w:rsidRPr="00DB4D6A">
              <w:rPr>
                <w:b/>
                <w:bCs/>
                <w:sz w:val="18"/>
                <w:szCs w:val="18"/>
              </w:rPr>
              <w:t>393</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038</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 xml:space="preserve">Tháng 7 </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100</w:t>
            </w:r>
            <w:r>
              <w:rPr>
                <w:sz w:val="18"/>
                <w:szCs w:val="18"/>
              </w:rPr>
              <w:t>.</w:t>
            </w:r>
            <w:r w:rsidRPr="00DB4D6A">
              <w:rPr>
                <w:sz w:val="18"/>
                <w:szCs w:val="18"/>
              </w:rPr>
              <w:t>811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236</w:t>
            </w:r>
            <w:r>
              <w:rPr>
                <w:sz w:val="18"/>
                <w:szCs w:val="18"/>
              </w:rPr>
              <w:t>.</w:t>
            </w:r>
            <w:r w:rsidRPr="00DB4D6A">
              <w:rPr>
                <w:sz w:val="18"/>
                <w:szCs w:val="18"/>
              </w:rPr>
              <w:t>032</w:t>
            </w:r>
            <w:r>
              <w:rPr>
                <w:sz w:val="18"/>
                <w:szCs w:val="18"/>
              </w:rPr>
              <w:t>.</w:t>
            </w:r>
            <w:r w:rsidRPr="00DB4D6A">
              <w:rPr>
                <w:sz w:val="18"/>
                <w:szCs w:val="18"/>
              </w:rPr>
              <w:t>196</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341</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139</w:t>
            </w:r>
            <w:r>
              <w:rPr>
                <w:sz w:val="18"/>
                <w:szCs w:val="18"/>
              </w:rPr>
              <w:t>.</w:t>
            </w:r>
            <w:r w:rsidRPr="00DB4D6A">
              <w:rPr>
                <w:sz w:val="18"/>
                <w:szCs w:val="18"/>
              </w:rPr>
              <w:t>760</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264</w:t>
            </w:r>
            <w:r>
              <w:rPr>
                <w:sz w:val="18"/>
                <w:szCs w:val="18"/>
              </w:rPr>
              <w:t>.</w:t>
            </w:r>
            <w:r w:rsidRPr="00DB4D6A">
              <w:rPr>
                <w:sz w:val="18"/>
                <w:szCs w:val="18"/>
              </w:rPr>
              <w:t>141</w:t>
            </w:r>
            <w:r>
              <w:rPr>
                <w:sz w:val="18"/>
                <w:szCs w:val="18"/>
              </w:rPr>
              <w:t>.</w:t>
            </w:r>
            <w:r w:rsidRPr="00DB4D6A">
              <w:rPr>
                <w:sz w:val="18"/>
                <w:szCs w:val="18"/>
              </w:rPr>
              <w:t>007</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890</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111</w:t>
            </w:r>
            <w:r>
              <w:rPr>
                <w:sz w:val="18"/>
                <w:szCs w:val="18"/>
              </w:rPr>
              <w:t>.</w:t>
            </w:r>
            <w:r w:rsidRPr="00DB4D6A">
              <w:rPr>
                <w:sz w:val="18"/>
                <w:szCs w:val="18"/>
              </w:rPr>
              <w:t>441</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224</w:t>
            </w:r>
            <w:r>
              <w:rPr>
                <w:sz w:val="18"/>
                <w:szCs w:val="18"/>
              </w:rPr>
              <w:t>.</w:t>
            </w:r>
            <w:r w:rsidRPr="00DB4D6A">
              <w:rPr>
                <w:sz w:val="18"/>
                <w:szCs w:val="18"/>
              </w:rPr>
              <w:t>883</w:t>
            </w:r>
            <w:r>
              <w:rPr>
                <w:sz w:val="18"/>
                <w:szCs w:val="18"/>
              </w:rPr>
              <w:t>.</w:t>
            </w:r>
            <w:r w:rsidRPr="00DB4D6A">
              <w:rPr>
                <w:sz w:val="18"/>
                <w:szCs w:val="18"/>
              </w:rPr>
              <w:t>696</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018</w:t>
            </w:r>
          </w:p>
        </w:tc>
      </w:tr>
      <w:tr w:rsidR="00DB4D6A" w:rsidRPr="00DB4D6A" w:rsidTr="00DB4D6A">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 xml:space="preserve">Tháng 8 </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95</w:t>
            </w:r>
            <w:r>
              <w:rPr>
                <w:sz w:val="18"/>
                <w:szCs w:val="18"/>
              </w:rPr>
              <w:t>.</w:t>
            </w:r>
            <w:r w:rsidRPr="00DB4D6A">
              <w:rPr>
                <w:sz w:val="18"/>
                <w:szCs w:val="18"/>
              </w:rPr>
              <w:t>033</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222</w:t>
            </w:r>
            <w:r>
              <w:rPr>
                <w:sz w:val="18"/>
                <w:szCs w:val="18"/>
              </w:rPr>
              <w:t>.</w:t>
            </w:r>
            <w:r w:rsidRPr="00DB4D6A">
              <w:rPr>
                <w:sz w:val="18"/>
                <w:szCs w:val="18"/>
              </w:rPr>
              <w:t>204</w:t>
            </w:r>
            <w:r>
              <w:rPr>
                <w:sz w:val="18"/>
                <w:szCs w:val="18"/>
              </w:rPr>
              <w:t>.</w:t>
            </w:r>
            <w:r w:rsidRPr="00DB4D6A">
              <w:rPr>
                <w:sz w:val="18"/>
                <w:szCs w:val="18"/>
              </w:rPr>
              <w:t>301</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338</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152</w:t>
            </w:r>
            <w:r>
              <w:rPr>
                <w:sz w:val="18"/>
                <w:szCs w:val="18"/>
              </w:rPr>
              <w:t>.</w:t>
            </w:r>
            <w:r w:rsidRPr="00DB4D6A">
              <w:rPr>
                <w:sz w:val="18"/>
                <w:szCs w:val="18"/>
              </w:rPr>
              <w:t>678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293</w:t>
            </w:r>
            <w:r>
              <w:rPr>
                <w:sz w:val="18"/>
                <w:szCs w:val="18"/>
              </w:rPr>
              <w:t>.</w:t>
            </w:r>
            <w:r w:rsidRPr="00DB4D6A">
              <w:rPr>
                <w:sz w:val="18"/>
                <w:szCs w:val="18"/>
              </w:rPr>
              <w:t>032</w:t>
            </w:r>
            <w:r>
              <w:rPr>
                <w:sz w:val="18"/>
                <w:szCs w:val="18"/>
              </w:rPr>
              <w:t>.</w:t>
            </w:r>
            <w:r w:rsidRPr="00DB4D6A">
              <w:rPr>
                <w:sz w:val="18"/>
                <w:szCs w:val="18"/>
              </w:rPr>
              <w:t>342</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919</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95</w:t>
            </w:r>
            <w:r>
              <w:rPr>
                <w:sz w:val="18"/>
                <w:szCs w:val="18"/>
              </w:rPr>
              <w:t>.</w:t>
            </w:r>
            <w:r w:rsidRPr="00DB4D6A">
              <w:rPr>
                <w:sz w:val="18"/>
                <w:szCs w:val="18"/>
              </w:rPr>
              <w:t>016</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190</w:t>
            </w:r>
            <w:r>
              <w:rPr>
                <w:sz w:val="18"/>
                <w:szCs w:val="18"/>
              </w:rPr>
              <w:t>.</w:t>
            </w:r>
            <w:r w:rsidRPr="00DB4D6A">
              <w:rPr>
                <w:sz w:val="18"/>
                <w:szCs w:val="18"/>
              </w:rPr>
              <w:t>259</w:t>
            </w:r>
            <w:r>
              <w:rPr>
                <w:sz w:val="18"/>
                <w:szCs w:val="18"/>
              </w:rPr>
              <w:t>.</w:t>
            </w:r>
            <w:r w:rsidRPr="00DB4D6A">
              <w:rPr>
                <w:sz w:val="18"/>
                <w:szCs w:val="18"/>
              </w:rPr>
              <w:t>261</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002</w:t>
            </w:r>
          </w:p>
        </w:tc>
      </w:tr>
      <w:tr w:rsidR="00DB4D6A" w:rsidRPr="00DB4D6A" w:rsidTr="003D2004">
        <w:trPr>
          <w:trHeight w:val="420"/>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sz w:val="18"/>
                <w:szCs w:val="18"/>
              </w:rPr>
            </w:pPr>
            <w:r w:rsidRPr="00DB4D6A">
              <w:rPr>
                <w:sz w:val="18"/>
                <w:szCs w:val="18"/>
              </w:rPr>
              <w:t xml:space="preserve">Tháng 9 </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79</w:t>
            </w:r>
            <w:r>
              <w:rPr>
                <w:sz w:val="18"/>
                <w:szCs w:val="18"/>
              </w:rPr>
              <w:t>.</w:t>
            </w:r>
            <w:r w:rsidRPr="00DB4D6A">
              <w:rPr>
                <w:sz w:val="18"/>
                <w:szCs w:val="18"/>
              </w:rPr>
              <w:t>500</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187</w:t>
            </w:r>
            <w:r>
              <w:rPr>
                <w:sz w:val="18"/>
                <w:szCs w:val="18"/>
              </w:rPr>
              <w:t>.</w:t>
            </w:r>
            <w:r w:rsidRPr="00DB4D6A">
              <w:rPr>
                <w:sz w:val="18"/>
                <w:szCs w:val="18"/>
              </w:rPr>
              <w:t>300</w:t>
            </w:r>
            <w:r>
              <w:rPr>
                <w:sz w:val="18"/>
                <w:szCs w:val="18"/>
              </w:rPr>
              <w:t>.</w:t>
            </w:r>
            <w:r w:rsidRPr="00DB4D6A">
              <w:rPr>
                <w:sz w:val="18"/>
                <w:szCs w:val="18"/>
              </w:rPr>
              <w:t>274</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w:t>
            </w:r>
            <w:r>
              <w:rPr>
                <w:sz w:val="18"/>
                <w:szCs w:val="18"/>
              </w:rPr>
              <w:t>.</w:t>
            </w:r>
            <w:r w:rsidRPr="00DB4D6A">
              <w:rPr>
                <w:sz w:val="18"/>
                <w:szCs w:val="18"/>
              </w:rPr>
              <w:t>356</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129</w:t>
            </w:r>
            <w:r>
              <w:rPr>
                <w:sz w:val="18"/>
                <w:szCs w:val="18"/>
              </w:rPr>
              <w:t>.</w:t>
            </w:r>
            <w:r w:rsidRPr="00DB4D6A">
              <w:rPr>
                <w:sz w:val="18"/>
                <w:szCs w:val="18"/>
              </w:rPr>
              <w:t>018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225</w:t>
            </w:r>
            <w:r>
              <w:rPr>
                <w:sz w:val="18"/>
                <w:szCs w:val="18"/>
              </w:rPr>
              <w:t>.</w:t>
            </w:r>
            <w:r w:rsidRPr="00DB4D6A">
              <w:rPr>
                <w:sz w:val="18"/>
                <w:szCs w:val="18"/>
              </w:rPr>
              <w:t>757</w:t>
            </w:r>
            <w:r>
              <w:rPr>
                <w:sz w:val="18"/>
                <w:szCs w:val="18"/>
              </w:rPr>
              <w:t>.</w:t>
            </w:r>
            <w:r w:rsidRPr="00DB4D6A">
              <w:rPr>
                <w:sz w:val="18"/>
                <w:szCs w:val="18"/>
              </w:rPr>
              <w:t>110</w:t>
            </w:r>
          </w:p>
        </w:tc>
        <w:tc>
          <w:tcPr>
            <w:tcW w:w="997"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750</w:t>
            </w:r>
          </w:p>
        </w:tc>
        <w:tc>
          <w:tcPr>
            <w:tcW w:w="936"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87</w:t>
            </w:r>
            <w:r>
              <w:rPr>
                <w:sz w:val="18"/>
                <w:szCs w:val="18"/>
              </w:rPr>
              <w:t>.</w:t>
            </w:r>
            <w:r w:rsidRPr="00DB4D6A">
              <w:rPr>
                <w:sz w:val="18"/>
                <w:szCs w:val="18"/>
              </w:rPr>
              <w:t>118</w:t>
            </w:r>
          </w:p>
        </w:tc>
        <w:tc>
          <w:tcPr>
            <w:tcW w:w="1251"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167</w:t>
            </w:r>
            <w:r>
              <w:rPr>
                <w:sz w:val="18"/>
                <w:szCs w:val="18"/>
              </w:rPr>
              <w:t>.</w:t>
            </w:r>
            <w:r w:rsidRPr="00DB4D6A">
              <w:rPr>
                <w:sz w:val="18"/>
                <w:szCs w:val="18"/>
              </w:rPr>
              <w:t>815</w:t>
            </w:r>
            <w:r>
              <w:rPr>
                <w:sz w:val="18"/>
                <w:szCs w:val="18"/>
              </w:rPr>
              <w:t>.</w:t>
            </w:r>
            <w:r w:rsidRPr="00DB4D6A">
              <w:rPr>
                <w:sz w:val="18"/>
                <w:szCs w:val="18"/>
              </w:rPr>
              <w:t>055</w:t>
            </w:r>
          </w:p>
        </w:tc>
        <w:tc>
          <w:tcPr>
            <w:tcW w:w="905" w:type="dxa"/>
            <w:tcBorders>
              <w:top w:val="nil"/>
              <w:left w:val="nil"/>
              <w:bottom w:val="single" w:sz="4" w:space="0" w:color="auto"/>
              <w:right w:val="single" w:sz="4" w:space="0" w:color="auto"/>
            </w:tcBorders>
            <w:shd w:val="clear" w:color="auto" w:fill="auto"/>
            <w:vAlign w:val="center"/>
            <w:hideMark/>
          </w:tcPr>
          <w:p w:rsidR="00DB4D6A" w:rsidRPr="00DB4D6A" w:rsidRDefault="00DB4D6A" w:rsidP="00DB4D6A">
            <w:pPr>
              <w:jc w:val="right"/>
              <w:rPr>
                <w:sz w:val="18"/>
                <w:szCs w:val="18"/>
              </w:rPr>
            </w:pPr>
            <w:r w:rsidRPr="00DB4D6A">
              <w:rPr>
                <w:sz w:val="18"/>
                <w:szCs w:val="18"/>
              </w:rPr>
              <w:t>1</w:t>
            </w:r>
            <w:r>
              <w:rPr>
                <w:sz w:val="18"/>
                <w:szCs w:val="18"/>
              </w:rPr>
              <w:t>.</w:t>
            </w:r>
            <w:r w:rsidRPr="00DB4D6A">
              <w:rPr>
                <w:sz w:val="18"/>
                <w:szCs w:val="18"/>
              </w:rPr>
              <w:t>926</w:t>
            </w:r>
          </w:p>
        </w:tc>
      </w:tr>
      <w:tr w:rsidR="00DB4D6A" w:rsidRPr="00DB4D6A" w:rsidTr="003D2004">
        <w:trPr>
          <w:trHeight w:val="42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b/>
                <w:bCs/>
                <w:sz w:val="18"/>
                <w:szCs w:val="18"/>
              </w:rPr>
            </w:pPr>
            <w:r w:rsidRPr="00DB4D6A">
              <w:rPr>
                <w:b/>
                <w:bCs/>
                <w:sz w:val="18"/>
                <w:szCs w:val="18"/>
              </w:rPr>
              <w:t>Quý III</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275</w:t>
            </w:r>
            <w:r>
              <w:rPr>
                <w:b/>
                <w:bCs/>
                <w:sz w:val="18"/>
                <w:szCs w:val="18"/>
              </w:rPr>
              <w:t>.</w:t>
            </w:r>
            <w:r w:rsidRPr="00DB4D6A">
              <w:rPr>
                <w:b/>
                <w:bCs/>
                <w:sz w:val="18"/>
                <w:szCs w:val="18"/>
              </w:rPr>
              <w:t>344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645</w:t>
            </w:r>
            <w:r>
              <w:rPr>
                <w:b/>
                <w:bCs/>
                <w:sz w:val="18"/>
                <w:szCs w:val="18"/>
              </w:rPr>
              <w:t>.</w:t>
            </w:r>
            <w:r w:rsidRPr="00DB4D6A">
              <w:rPr>
                <w:b/>
                <w:bCs/>
                <w:sz w:val="18"/>
                <w:szCs w:val="18"/>
              </w:rPr>
              <w:t>536</w:t>
            </w:r>
            <w:r>
              <w:rPr>
                <w:b/>
                <w:bCs/>
                <w:sz w:val="18"/>
                <w:szCs w:val="18"/>
              </w:rPr>
              <w:t>.</w:t>
            </w:r>
            <w:r w:rsidRPr="00DB4D6A">
              <w:rPr>
                <w:b/>
                <w:bCs/>
                <w:sz w:val="18"/>
                <w:szCs w:val="18"/>
              </w:rPr>
              <w:t>771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344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421</w:t>
            </w:r>
            <w:r>
              <w:rPr>
                <w:b/>
                <w:bCs/>
                <w:sz w:val="18"/>
                <w:szCs w:val="18"/>
              </w:rPr>
              <w:t>.</w:t>
            </w:r>
            <w:r w:rsidRPr="00DB4D6A">
              <w:rPr>
                <w:b/>
                <w:bCs/>
                <w:sz w:val="18"/>
                <w:szCs w:val="18"/>
              </w:rPr>
              <w:t>456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782</w:t>
            </w:r>
            <w:r>
              <w:rPr>
                <w:b/>
                <w:bCs/>
                <w:sz w:val="18"/>
                <w:szCs w:val="18"/>
              </w:rPr>
              <w:t>.</w:t>
            </w:r>
            <w:r w:rsidRPr="00DB4D6A">
              <w:rPr>
                <w:b/>
                <w:bCs/>
                <w:sz w:val="18"/>
                <w:szCs w:val="18"/>
              </w:rPr>
              <w:t>930</w:t>
            </w:r>
            <w:r>
              <w:rPr>
                <w:b/>
                <w:bCs/>
                <w:sz w:val="18"/>
                <w:szCs w:val="18"/>
              </w:rPr>
              <w:t>.</w:t>
            </w:r>
            <w:r w:rsidRPr="00DB4D6A">
              <w:rPr>
                <w:b/>
                <w:bCs/>
                <w:sz w:val="18"/>
                <w:szCs w:val="18"/>
              </w:rPr>
              <w:t>459</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858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293</w:t>
            </w:r>
            <w:r>
              <w:rPr>
                <w:b/>
                <w:bCs/>
                <w:sz w:val="18"/>
                <w:szCs w:val="18"/>
              </w:rPr>
              <w:t>.</w:t>
            </w:r>
            <w:r w:rsidRPr="00DB4D6A">
              <w:rPr>
                <w:b/>
                <w:bCs/>
                <w:sz w:val="18"/>
                <w:szCs w:val="18"/>
              </w:rPr>
              <w:t>575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582</w:t>
            </w:r>
            <w:r>
              <w:rPr>
                <w:b/>
                <w:bCs/>
                <w:sz w:val="18"/>
                <w:szCs w:val="18"/>
              </w:rPr>
              <w:t>.</w:t>
            </w:r>
            <w:r w:rsidRPr="00DB4D6A">
              <w:rPr>
                <w:b/>
                <w:bCs/>
                <w:sz w:val="18"/>
                <w:szCs w:val="18"/>
              </w:rPr>
              <w:t>958</w:t>
            </w:r>
            <w:r>
              <w:rPr>
                <w:b/>
                <w:bCs/>
                <w:sz w:val="18"/>
                <w:szCs w:val="18"/>
              </w:rPr>
              <w:t>.</w:t>
            </w:r>
            <w:r w:rsidRPr="00DB4D6A">
              <w:rPr>
                <w:b/>
                <w:bCs/>
                <w:sz w:val="18"/>
                <w:szCs w:val="18"/>
              </w:rPr>
              <w:t>012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986</w:t>
            </w:r>
          </w:p>
        </w:tc>
      </w:tr>
      <w:tr w:rsidR="00DB4D6A" w:rsidRPr="00DB4D6A" w:rsidTr="003D2004">
        <w:trPr>
          <w:trHeight w:val="42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rPr>
                <w:b/>
                <w:bCs/>
                <w:sz w:val="18"/>
                <w:szCs w:val="18"/>
              </w:rPr>
            </w:pPr>
            <w:r w:rsidRPr="00DB4D6A">
              <w:rPr>
                <w:b/>
                <w:bCs/>
                <w:sz w:val="18"/>
                <w:szCs w:val="18"/>
              </w:rPr>
              <w:t>Toàn vụ</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488</w:t>
            </w:r>
            <w:r>
              <w:rPr>
                <w:b/>
                <w:bCs/>
                <w:sz w:val="18"/>
                <w:szCs w:val="18"/>
              </w:rPr>
              <w:t>.</w:t>
            </w:r>
            <w:r w:rsidRPr="00DB4D6A">
              <w:rPr>
                <w:b/>
                <w:bCs/>
                <w:sz w:val="18"/>
                <w:szCs w:val="18"/>
              </w:rPr>
              <w:t>542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w:t>
            </w:r>
            <w:r>
              <w:rPr>
                <w:b/>
                <w:bCs/>
                <w:sz w:val="18"/>
                <w:szCs w:val="18"/>
              </w:rPr>
              <w:t>.</w:t>
            </w:r>
            <w:r w:rsidRPr="00DB4D6A">
              <w:rPr>
                <w:b/>
                <w:bCs/>
                <w:sz w:val="18"/>
                <w:szCs w:val="18"/>
              </w:rPr>
              <w:t>352</w:t>
            </w:r>
            <w:r>
              <w:rPr>
                <w:b/>
                <w:bCs/>
                <w:sz w:val="18"/>
                <w:szCs w:val="18"/>
              </w:rPr>
              <w:t>.</w:t>
            </w:r>
            <w:r w:rsidRPr="00DB4D6A">
              <w:rPr>
                <w:b/>
                <w:bCs/>
                <w:sz w:val="18"/>
                <w:szCs w:val="18"/>
              </w:rPr>
              <w:t>847</w:t>
            </w:r>
            <w:r>
              <w:rPr>
                <w:b/>
                <w:bCs/>
                <w:sz w:val="18"/>
                <w:szCs w:val="18"/>
              </w:rPr>
              <w:t>.</w:t>
            </w:r>
            <w:r w:rsidRPr="00DB4D6A">
              <w:rPr>
                <w:b/>
                <w:bCs/>
                <w:sz w:val="18"/>
                <w:szCs w:val="18"/>
              </w:rPr>
              <w:t>003</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252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743</w:t>
            </w:r>
            <w:r>
              <w:rPr>
                <w:b/>
                <w:bCs/>
                <w:sz w:val="18"/>
                <w:szCs w:val="18"/>
              </w:rPr>
              <w:t>.</w:t>
            </w:r>
            <w:r w:rsidRPr="00DB4D6A">
              <w:rPr>
                <w:b/>
                <w:bCs/>
                <w:sz w:val="18"/>
                <w:szCs w:val="18"/>
              </w:rPr>
              <w:t>943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3</w:t>
            </w:r>
            <w:r>
              <w:rPr>
                <w:b/>
                <w:bCs/>
                <w:sz w:val="18"/>
                <w:szCs w:val="18"/>
              </w:rPr>
              <w:t>.</w:t>
            </w:r>
            <w:r w:rsidRPr="00DB4D6A">
              <w:rPr>
                <w:b/>
                <w:bCs/>
                <w:sz w:val="18"/>
                <w:szCs w:val="18"/>
              </w:rPr>
              <w:t>154</w:t>
            </w:r>
            <w:r>
              <w:rPr>
                <w:b/>
                <w:bCs/>
                <w:sz w:val="18"/>
                <w:szCs w:val="18"/>
              </w:rPr>
              <w:t>.</w:t>
            </w:r>
            <w:r w:rsidRPr="00DB4D6A">
              <w:rPr>
                <w:b/>
                <w:bCs/>
                <w:sz w:val="18"/>
                <w:szCs w:val="18"/>
              </w:rPr>
              <w:t>060</w:t>
            </w:r>
            <w:r>
              <w:rPr>
                <w:b/>
                <w:bCs/>
                <w:sz w:val="18"/>
                <w:szCs w:val="18"/>
              </w:rPr>
              <w:t>.</w:t>
            </w:r>
            <w:r w:rsidRPr="00DB4D6A">
              <w:rPr>
                <w:b/>
                <w:bCs/>
                <w:sz w:val="18"/>
                <w:szCs w:val="18"/>
              </w:rPr>
              <w:t>998</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809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1</w:t>
            </w:r>
            <w:r>
              <w:rPr>
                <w:b/>
                <w:bCs/>
                <w:sz w:val="18"/>
                <w:szCs w:val="18"/>
              </w:rPr>
              <w:t>.</w:t>
            </w:r>
            <w:r w:rsidRPr="00DB4D6A">
              <w:rPr>
                <w:b/>
                <w:bCs/>
                <w:sz w:val="18"/>
                <w:szCs w:val="18"/>
              </w:rPr>
              <w:t>293</w:t>
            </w:r>
            <w:r>
              <w:rPr>
                <w:b/>
                <w:bCs/>
                <w:sz w:val="18"/>
                <w:szCs w:val="18"/>
              </w:rPr>
              <w:t>.</w:t>
            </w:r>
            <w:r w:rsidRPr="00DB4D6A">
              <w:rPr>
                <w:b/>
                <w:bCs/>
                <w:sz w:val="18"/>
                <w:szCs w:val="18"/>
              </w:rPr>
              <w:t>647</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691</w:t>
            </w:r>
            <w:r>
              <w:rPr>
                <w:b/>
                <w:bCs/>
                <w:sz w:val="18"/>
                <w:szCs w:val="18"/>
              </w:rPr>
              <w:t>.</w:t>
            </w:r>
            <w:r w:rsidRPr="00DB4D6A">
              <w:rPr>
                <w:b/>
                <w:bCs/>
                <w:sz w:val="18"/>
                <w:szCs w:val="18"/>
              </w:rPr>
              <w:t>736</w:t>
            </w:r>
            <w:r>
              <w:rPr>
                <w:b/>
                <w:bCs/>
                <w:sz w:val="18"/>
                <w:szCs w:val="18"/>
              </w:rPr>
              <w:t>.</w:t>
            </w:r>
            <w:r w:rsidRPr="00DB4D6A">
              <w:rPr>
                <w:b/>
                <w:bCs/>
                <w:sz w:val="18"/>
                <w:szCs w:val="18"/>
              </w:rPr>
              <w:t>416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6A" w:rsidRPr="00DB4D6A" w:rsidRDefault="00DB4D6A" w:rsidP="00DB4D6A">
            <w:pPr>
              <w:jc w:val="right"/>
              <w:rPr>
                <w:b/>
                <w:bCs/>
                <w:sz w:val="18"/>
                <w:szCs w:val="18"/>
              </w:rPr>
            </w:pPr>
            <w:r w:rsidRPr="00DB4D6A">
              <w:rPr>
                <w:b/>
                <w:bCs/>
                <w:sz w:val="18"/>
                <w:szCs w:val="18"/>
              </w:rPr>
              <w:t>2</w:t>
            </w:r>
            <w:r>
              <w:rPr>
                <w:b/>
                <w:bCs/>
                <w:sz w:val="18"/>
                <w:szCs w:val="18"/>
              </w:rPr>
              <w:t>.</w:t>
            </w:r>
            <w:r w:rsidRPr="00DB4D6A">
              <w:rPr>
                <w:b/>
                <w:bCs/>
                <w:sz w:val="18"/>
                <w:szCs w:val="18"/>
              </w:rPr>
              <w:t>081</w:t>
            </w:r>
          </w:p>
        </w:tc>
      </w:tr>
    </w:tbl>
    <w:p w:rsidR="00C84C70" w:rsidRPr="002F16DE" w:rsidRDefault="00C84C70" w:rsidP="002A41E0">
      <w:pPr>
        <w:spacing w:line="288" w:lineRule="auto"/>
        <w:ind w:firstLine="446"/>
        <w:jc w:val="right"/>
        <w:rPr>
          <w:i/>
        </w:rPr>
      </w:pPr>
      <w:r w:rsidRPr="002F16DE">
        <w:rPr>
          <w:i/>
        </w:rPr>
        <w:t>Nguồn: TCHQ</w:t>
      </w:r>
    </w:p>
    <w:p w:rsidR="00337B8B" w:rsidRDefault="00337B8B" w:rsidP="002A41E0">
      <w:pPr>
        <w:spacing w:line="288" w:lineRule="auto"/>
        <w:ind w:firstLine="446"/>
        <w:jc w:val="both"/>
        <w:rPr>
          <w:sz w:val="27"/>
          <w:szCs w:val="27"/>
        </w:rPr>
      </w:pPr>
    </w:p>
    <w:p w:rsidR="00337B8B" w:rsidRDefault="00337B8B" w:rsidP="002A41E0">
      <w:pPr>
        <w:spacing w:line="288" w:lineRule="auto"/>
        <w:ind w:firstLine="446"/>
        <w:jc w:val="both"/>
        <w:rPr>
          <w:sz w:val="27"/>
          <w:szCs w:val="27"/>
        </w:rPr>
      </w:pPr>
      <w:r>
        <w:rPr>
          <w:sz w:val="27"/>
          <w:szCs w:val="27"/>
        </w:rPr>
        <w:t>Tháng 10/2017 cả nước đã xuất khẩu được 1,182 triệu tấn, kim ngạch 2,7 tỷ USD, giảm 22,3% về lượng và giảm 2,2% về giá trị; dự kiến cả năm 2017 có thể đạt 1,32 triệu tấn với 3 tỷ USD, giảm 25,9% về lượng và giảm 9,9% về giá trị so với vụ trước.</w:t>
      </w:r>
    </w:p>
    <w:p w:rsidR="00C84C70" w:rsidRPr="00295506" w:rsidRDefault="00C84C70" w:rsidP="002A41E0">
      <w:pPr>
        <w:spacing w:line="288" w:lineRule="auto"/>
        <w:ind w:firstLine="446"/>
        <w:jc w:val="both"/>
        <w:rPr>
          <w:sz w:val="27"/>
          <w:szCs w:val="27"/>
        </w:rPr>
      </w:pPr>
      <w:r w:rsidRPr="00295506">
        <w:rPr>
          <w:sz w:val="27"/>
          <w:szCs w:val="27"/>
        </w:rPr>
        <w:t>Về tình hình xuất khẩu cà phê đã qua chế biến (rang xay, hoà tan) của Việt Nam có thể thấy trong mấy năm qua đã tăng lên nhanh chóng, từ 53.565 tấn (năm 2014) lên 72.293 tấn (năm 2015) và đã tăng lên 91.036 tấn (năm 2016) với trị giá lần lượt đạt 273,86 triệu USD, 305,78 triệu USD và 339,26 triệu USD.</w:t>
      </w:r>
    </w:p>
    <w:p w:rsidR="00D10A0C" w:rsidRPr="00295506" w:rsidRDefault="00D10A0C" w:rsidP="002A41E0">
      <w:pPr>
        <w:spacing w:line="288" w:lineRule="auto"/>
        <w:ind w:firstLine="450"/>
        <w:jc w:val="both"/>
        <w:rPr>
          <w:b/>
          <w:i/>
          <w:sz w:val="27"/>
          <w:szCs w:val="27"/>
        </w:rPr>
      </w:pPr>
    </w:p>
    <w:p w:rsidR="00C84C70" w:rsidRPr="00295506" w:rsidRDefault="00C84C70" w:rsidP="002A41E0">
      <w:pPr>
        <w:spacing w:line="288" w:lineRule="auto"/>
        <w:ind w:firstLine="450"/>
        <w:jc w:val="both"/>
        <w:rPr>
          <w:b/>
          <w:i/>
          <w:sz w:val="27"/>
          <w:szCs w:val="27"/>
        </w:rPr>
      </w:pPr>
      <w:r w:rsidRPr="00295506">
        <w:rPr>
          <w:b/>
          <w:i/>
          <w:sz w:val="27"/>
          <w:szCs w:val="27"/>
        </w:rPr>
        <w:t>2.3. Thị trường cà phê Việt Nam</w:t>
      </w:r>
    </w:p>
    <w:p w:rsidR="00C84C70" w:rsidRDefault="001266A0" w:rsidP="002A41E0">
      <w:pPr>
        <w:spacing w:line="288" w:lineRule="auto"/>
        <w:ind w:firstLine="450"/>
        <w:jc w:val="both"/>
        <w:rPr>
          <w:sz w:val="27"/>
          <w:szCs w:val="27"/>
        </w:rPr>
      </w:pPr>
      <w:r>
        <w:rPr>
          <w:sz w:val="27"/>
          <w:szCs w:val="27"/>
        </w:rPr>
        <w:t>D</w:t>
      </w:r>
      <w:r w:rsidR="00C84C70" w:rsidRPr="00295506">
        <w:rPr>
          <w:sz w:val="27"/>
          <w:szCs w:val="27"/>
        </w:rPr>
        <w:t xml:space="preserve">ưới đây </w:t>
      </w:r>
      <w:r>
        <w:rPr>
          <w:sz w:val="27"/>
          <w:szCs w:val="27"/>
        </w:rPr>
        <w:t xml:space="preserve">là </w:t>
      </w:r>
      <w:r w:rsidR="00C84C70" w:rsidRPr="00295506">
        <w:rPr>
          <w:sz w:val="27"/>
          <w:szCs w:val="27"/>
        </w:rPr>
        <w:t>bảng thống kê 33 thị trường nhập khẩu</w:t>
      </w:r>
      <w:r w:rsidR="009D42EA">
        <w:rPr>
          <w:sz w:val="27"/>
          <w:szCs w:val="27"/>
        </w:rPr>
        <w:t xml:space="preserve"> chính của</w:t>
      </w:r>
      <w:r w:rsidR="00C84C70" w:rsidRPr="00295506">
        <w:rPr>
          <w:sz w:val="27"/>
          <w:szCs w:val="27"/>
        </w:rPr>
        <w:t xml:space="preserve"> cà phê Việt Nam </w:t>
      </w:r>
      <w:r w:rsidR="009D42EA">
        <w:rPr>
          <w:sz w:val="27"/>
          <w:szCs w:val="27"/>
        </w:rPr>
        <w:t xml:space="preserve">3 </w:t>
      </w:r>
      <w:r w:rsidR="00E8670E">
        <w:rPr>
          <w:sz w:val="27"/>
          <w:szCs w:val="27"/>
        </w:rPr>
        <w:t xml:space="preserve">niên </w:t>
      </w:r>
      <w:r w:rsidR="009D42EA">
        <w:rPr>
          <w:sz w:val="27"/>
          <w:szCs w:val="27"/>
        </w:rPr>
        <w:t>vụ qua</w:t>
      </w:r>
      <w:r w:rsidR="00C84C70" w:rsidRPr="00295506">
        <w:rPr>
          <w:sz w:val="27"/>
          <w:szCs w:val="27"/>
        </w:rPr>
        <w:t xml:space="preserve">. </w:t>
      </w:r>
      <w:r w:rsidR="00C0125B">
        <w:rPr>
          <w:sz w:val="27"/>
          <w:szCs w:val="27"/>
        </w:rPr>
        <w:t>Vụ</w:t>
      </w:r>
      <w:r w:rsidR="00C84C70" w:rsidRPr="00295506">
        <w:rPr>
          <w:sz w:val="27"/>
          <w:szCs w:val="27"/>
        </w:rPr>
        <w:t xml:space="preserve"> 2014</w:t>
      </w:r>
      <w:r w:rsidR="00C0125B">
        <w:rPr>
          <w:sz w:val="27"/>
          <w:szCs w:val="27"/>
        </w:rPr>
        <w:t>/15</w:t>
      </w:r>
      <w:r w:rsidR="00C84C70" w:rsidRPr="00295506">
        <w:rPr>
          <w:sz w:val="27"/>
          <w:szCs w:val="27"/>
        </w:rPr>
        <w:t>, 33 thị trường này chiếm 8</w:t>
      </w:r>
      <w:r w:rsidR="00C0125B">
        <w:rPr>
          <w:sz w:val="27"/>
          <w:szCs w:val="27"/>
        </w:rPr>
        <w:t>6</w:t>
      </w:r>
      <w:r w:rsidR="00C84C70" w:rsidRPr="00295506">
        <w:rPr>
          <w:sz w:val="27"/>
          <w:szCs w:val="27"/>
        </w:rPr>
        <w:t>,</w:t>
      </w:r>
      <w:r w:rsidR="00C0125B">
        <w:rPr>
          <w:sz w:val="27"/>
          <w:szCs w:val="27"/>
        </w:rPr>
        <w:t>5</w:t>
      </w:r>
      <w:r w:rsidR="00C84C70" w:rsidRPr="00295506">
        <w:rPr>
          <w:sz w:val="27"/>
          <w:szCs w:val="27"/>
        </w:rPr>
        <w:t>% tổng lượng xuất khẩu, năm 2015</w:t>
      </w:r>
      <w:r w:rsidR="00C0125B">
        <w:rPr>
          <w:sz w:val="27"/>
          <w:szCs w:val="27"/>
        </w:rPr>
        <w:t>/16</w:t>
      </w:r>
      <w:r w:rsidR="00C84C70" w:rsidRPr="00295506">
        <w:rPr>
          <w:sz w:val="27"/>
          <w:szCs w:val="27"/>
        </w:rPr>
        <w:t xml:space="preserve"> chiếm 8</w:t>
      </w:r>
      <w:r w:rsidR="00C0125B">
        <w:rPr>
          <w:sz w:val="27"/>
          <w:szCs w:val="27"/>
        </w:rPr>
        <w:t>9</w:t>
      </w:r>
      <w:r w:rsidR="00C84C70" w:rsidRPr="00295506">
        <w:rPr>
          <w:sz w:val="27"/>
          <w:szCs w:val="27"/>
        </w:rPr>
        <w:t xml:space="preserve">,2% và </w:t>
      </w:r>
      <w:r w:rsidR="00C0125B">
        <w:rPr>
          <w:sz w:val="27"/>
          <w:szCs w:val="27"/>
        </w:rPr>
        <w:t>và vụ vừa rồi</w:t>
      </w:r>
      <w:r w:rsidR="00C57AC6">
        <w:rPr>
          <w:sz w:val="27"/>
          <w:szCs w:val="27"/>
        </w:rPr>
        <w:t xml:space="preserve"> chiếm tới 90% </w:t>
      </w:r>
      <w:r w:rsidR="00C57AC6" w:rsidRPr="00295506">
        <w:rPr>
          <w:sz w:val="27"/>
          <w:szCs w:val="27"/>
        </w:rPr>
        <w:t>(Bảng 12)</w:t>
      </w:r>
    </w:p>
    <w:p w:rsidR="002E4308" w:rsidRPr="00295506" w:rsidRDefault="002E4308" w:rsidP="002A41E0">
      <w:pPr>
        <w:spacing w:line="288" w:lineRule="auto"/>
        <w:ind w:firstLine="450"/>
        <w:jc w:val="both"/>
        <w:rPr>
          <w:sz w:val="27"/>
          <w:szCs w:val="27"/>
        </w:rPr>
      </w:pPr>
    </w:p>
    <w:p w:rsidR="00C84C70" w:rsidRDefault="00C84C70" w:rsidP="002A41E0">
      <w:pPr>
        <w:tabs>
          <w:tab w:val="left" w:pos="3780"/>
        </w:tabs>
        <w:spacing w:line="288" w:lineRule="auto"/>
        <w:jc w:val="center"/>
        <w:rPr>
          <w:b/>
          <w:sz w:val="27"/>
          <w:szCs w:val="27"/>
        </w:rPr>
      </w:pPr>
      <w:r w:rsidRPr="00295506">
        <w:rPr>
          <w:b/>
          <w:sz w:val="27"/>
          <w:szCs w:val="27"/>
        </w:rPr>
        <w:t xml:space="preserve">Bảng 12 - Danh sách 30 thị trường </w:t>
      </w:r>
      <w:r w:rsidR="006532E7">
        <w:rPr>
          <w:b/>
          <w:sz w:val="27"/>
          <w:szCs w:val="27"/>
        </w:rPr>
        <w:t xml:space="preserve">lớn của cà phê Việt Nam 3 </w:t>
      </w:r>
      <w:r w:rsidR="00E8670E">
        <w:rPr>
          <w:b/>
          <w:sz w:val="27"/>
          <w:szCs w:val="27"/>
        </w:rPr>
        <w:t xml:space="preserve">niên </w:t>
      </w:r>
      <w:r w:rsidR="006532E7">
        <w:rPr>
          <w:b/>
          <w:sz w:val="27"/>
          <w:szCs w:val="27"/>
        </w:rPr>
        <w:t>vụ qua</w:t>
      </w:r>
    </w:p>
    <w:p w:rsidR="00D85C55" w:rsidRDefault="00D85C55" w:rsidP="002A41E0">
      <w:pPr>
        <w:tabs>
          <w:tab w:val="left" w:pos="3780"/>
        </w:tabs>
        <w:spacing w:line="288" w:lineRule="auto"/>
        <w:jc w:val="center"/>
        <w:rPr>
          <w:b/>
          <w:sz w:val="27"/>
          <w:szCs w:val="27"/>
        </w:rPr>
      </w:pPr>
    </w:p>
    <w:tbl>
      <w:tblPr>
        <w:tblW w:w="10500" w:type="dxa"/>
        <w:jc w:val="center"/>
        <w:tblInd w:w="-432" w:type="dxa"/>
        <w:tblLayout w:type="fixed"/>
        <w:tblLook w:val="04A0" w:firstRow="1" w:lastRow="0" w:firstColumn="1" w:lastColumn="0" w:noHBand="0" w:noVBand="1"/>
      </w:tblPr>
      <w:tblGrid>
        <w:gridCol w:w="465"/>
        <w:gridCol w:w="1053"/>
        <w:gridCol w:w="953"/>
        <w:gridCol w:w="1252"/>
        <w:gridCol w:w="714"/>
        <w:gridCol w:w="1016"/>
        <w:gridCol w:w="1282"/>
        <w:gridCol w:w="775"/>
        <w:gridCol w:w="1016"/>
        <w:gridCol w:w="1260"/>
        <w:gridCol w:w="714"/>
      </w:tblGrid>
      <w:tr w:rsidR="00A6116F" w:rsidRPr="00951243" w:rsidTr="00A6116F">
        <w:trPr>
          <w:trHeight w:val="300"/>
          <w:jc w:val="center"/>
        </w:trPr>
        <w:tc>
          <w:tcPr>
            <w:tcW w:w="465" w:type="dxa"/>
            <w:tcBorders>
              <w:top w:val="nil"/>
              <w:left w:val="nil"/>
              <w:bottom w:val="nil"/>
              <w:right w:val="nil"/>
            </w:tcBorders>
            <w:shd w:val="clear" w:color="auto" w:fill="auto"/>
            <w:vAlign w:val="bottom"/>
            <w:hideMark/>
          </w:tcPr>
          <w:p w:rsidR="00D85C55" w:rsidRPr="00951243" w:rsidRDefault="00D85C55" w:rsidP="00C0125B">
            <w:pPr>
              <w:rPr>
                <w:color w:val="000000"/>
                <w:sz w:val="18"/>
                <w:szCs w:val="18"/>
              </w:rPr>
            </w:pPr>
          </w:p>
        </w:tc>
        <w:tc>
          <w:tcPr>
            <w:tcW w:w="1053" w:type="dxa"/>
            <w:tcBorders>
              <w:top w:val="nil"/>
              <w:left w:val="nil"/>
              <w:bottom w:val="nil"/>
              <w:right w:val="nil"/>
            </w:tcBorders>
            <w:shd w:val="clear" w:color="auto" w:fill="auto"/>
            <w:vAlign w:val="bottom"/>
            <w:hideMark/>
          </w:tcPr>
          <w:p w:rsidR="00D85C55" w:rsidRPr="00951243" w:rsidRDefault="00D85C55" w:rsidP="00C0125B">
            <w:pPr>
              <w:rPr>
                <w:color w:val="000000"/>
                <w:sz w:val="18"/>
                <w:szCs w:val="18"/>
              </w:rPr>
            </w:pPr>
          </w:p>
        </w:tc>
        <w:tc>
          <w:tcPr>
            <w:tcW w:w="291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center"/>
              <w:rPr>
                <w:b/>
                <w:bCs/>
                <w:color w:val="000000"/>
                <w:sz w:val="18"/>
                <w:szCs w:val="18"/>
              </w:rPr>
            </w:pPr>
            <w:r w:rsidRPr="00951243">
              <w:rPr>
                <w:b/>
                <w:bCs/>
                <w:color w:val="000000"/>
                <w:sz w:val="18"/>
                <w:szCs w:val="18"/>
              </w:rPr>
              <w:t>Vụ 2016/17</w:t>
            </w:r>
          </w:p>
        </w:tc>
        <w:tc>
          <w:tcPr>
            <w:tcW w:w="3073" w:type="dxa"/>
            <w:gridSpan w:val="3"/>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center"/>
              <w:rPr>
                <w:b/>
                <w:bCs/>
                <w:color w:val="000000"/>
                <w:sz w:val="18"/>
                <w:szCs w:val="18"/>
              </w:rPr>
            </w:pPr>
            <w:r w:rsidRPr="00951243">
              <w:rPr>
                <w:b/>
                <w:bCs/>
                <w:color w:val="000000"/>
                <w:sz w:val="18"/>
                <w:szCs w:val="18"/>
              </w:rPr>
              <w:t>Vụ 2015/16</w:t>
            </w:r>
          </w:p>
        </w:tc>
        <w:tc>
          <w:tcPr>
            <w:tcW w:w="2990" w:type="dxa"/>
            <w:gridSpan w:val="3"/>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center"/>
              <w:rPr>
                <w:b/>
                <w:bCs/>
                <w:color w:val="000000"/>
                <w:sz w:val="18"/>
                <w:szCs w:val="18"/>
              </w:rPr>
            </w:pPr>
            <w:r w:rsidRPr="00951243">
              <w:rPr>
                <w:b/>
                <w:bCs/>
                <w:color w:val="000000"/>
                <w:sz w:val="18"/>
                <w:szCs w:val="18"/>
              </w:rPr>
              <w:t>Vụ 2014/15</w:t>
            </w:r>
          </w:p>
        </w:tc>
      </w:tr>
      <w:tr w:rsidR="00D85C55" w:rsidRPr="00A6116F" w:rsidTr="00A6116F">
        <w:trPr>
          <w:trHeight w:val="51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STT</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Tên nước</w:t>
            </w:r>
          </w:p>
        </w:tc>
        <w:tc>
          <w:tcPr>
            <w:tcW w:w="953"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Lượng xuất (tấn)</w:t>
            </w:r>
          </w:p>
        </w:tc>
        <w:tc>
          <w:tcPr>
            <w:tcW w:w="1252"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Kim ngạch (USD)</w:t>
            </w:r>
          </w:p>
        </w:tc>
        <w:tc>
          <w:tcPr>
            <w:tcW w:w="714"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 lượng</w:t>
            </w:r>
          </w:p>
        </w:tc>
        <w:tc>
          <w:tcPr>
            <w:tcW w:w="1016"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Lượng xuất (tấn)</w:t>
            </w:r>
          </w:p>
        </w:tc>
        <w:tc>
          <w:tcPr>
            <w:tcW w:w="1282"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Kim ngạch (USD)</w:t>
            </w:r>
          </w:p>
        </w:tc>
        <w:tc>
          <w:tcPr>
            <w:tcW w:w="775"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 lượng</w:t>
            </w:r>
          </w:p>
        </w:tc>
        <w:tc>
          <w:tcPr>
            <w:tcW w:w="1016"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Lượng xuất (tấn)</w:t>
            </w:r>
          </w:p>
        </w:tc>
        <w:tc>
          <w:tcPr>
            <w:tcW w:w="1260"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Kim ngạch (USD)</w:t>
            </w:r>
          </w:p>
        </w:tc>
        <w:tc>
          <w:tcPr>
            <w:tcW w:w="714" w:type="dxa"/>
            <w:tcBorders>
              <w:top w:val="nil"/>
              <w:left w:val="nil"/>
              <w:bottom w:val="single" w:sz="4" w:space="0" w:color="auto"/>
              <w:right w:val="single" w:sz="4" w:space="0" w:color="auto"/>
            </w:tcBorders>
            <w:shd w:val="clear" w:color="auto" w:fill="auto"/>
            <w:vAlign w:val="center"/>
            <w:hideMark/>
          </w:tcPr>
          <w:p w:rsidR="00D85C55" w:rsidRPr="00951243" w:rsidRDefault="00D85C55" w:rsidP="00C0125B">
            <w:pPr>
              <w:jc w:val="center"/>
              <w:rPr>
                <w:b/>
                <w:bCs/>
                <w:color w:val="000000"/>
                <w:sz w:val="18"/>
                <w:szCs w:val="18"/>
              </w:rPr>
            </w:pPr>
            <w:r w:rsidRPr="00951243">
              <w:rPr>
                <w:b/>
                <w:bCs/>
                <w:color w:val="000000"/>
                <w:sz w:val="18"/>
                <w:szCs w:val="18"/>
              </w:rPr>
              <w:t>% lượng</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Ai Cập</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w:t>
            </w:r>
            <w:r w:rsidRPr="00A6116F">
              <w:rPr>
                <w:color w:val="000000"/>
                <w:sz w:val="18"/>
                <w:szCs w:val="18"/>
              </w:rPr>
              <w:t>.</w:t>
            </w:r>
            <w:r w:rsidRPr="00951243">
              <w:rPr>
                <w:color w:val="000000"/>
                <w:sz w:val="18"/>
                <w:szCs w:val="18"/>
              </w:rPr>
              <w:t>448</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15</w:t>
            </w:r>
            <w:r w:rsidRPr="00A6116F">
              <w:rPr>
                <w:color w:val="000000"/>
                <w:sz w:val="18"/>
                <w:szCs w:val="18"/>
              </w:rPr>
              <w:t>.</w:t>
            </w:r>
            <w:r w:rsidRPr="00951243">
              <w:rPr>
                <w:color w:val="000000"/>
                <w:sz w:val="18"/>
                <w:szCs w:val="18"/>
              </w:rPr>
              <w:t>109</w:t>
            </w:r>
            <w:r w:rsidRPr="00A6116F">
              <w:rPr>
                <w:color w:val="000000"/>
                <w:sz w:val="18"/>
                <w:szCs w:val="18"/>
              </w:rPr>
              <w:t>.</w:t>
            </w:r>
            <w:r w:rsidRPr="00951243">
              <w:rPr>
                <w:color w:val="000000"/>
                <w:sz w:val="18"/>
                <w:szCs w:val="18"/>
              </w:rPr>
              <w:t>411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5</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761</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w:t>
            </w:r>
            <w:r w:rsidRPr="00A6116F">
              <w:rPr>
                <w:color w:val="000000"/>
                <w:sz w:val="18"/>
                <w:szCs w:val="18"/>
              </w:rPr>
              <w:t>.</w:t>
            </w:r>
            <w:r w:rsidRPr="00951243">
              <w:rPr>
                <w:color w:val="000000"/>
                <w:sz w:val="18"/>
                <w:szCs w:val="18"/>
              </w:rPr>
              <w:t>639</w:t>
            </w:r>
            <w:r w:rsidRPr="00A6116F">
              <w:rPr>
                <w:color w:val="000000"/>
                <w:sz w:val="18"/>
                <w:szCs w:val="18"/>
              </w:rPr>
              <w:t>.</w:t>
            </w:r>
            <w:r w:rsidRPr="00951243">
              <w:rPr>
                <w:color w:val="000000"/>
                <w:sz w:val="18"/>
                <w:szCs w:val="18"/>
              </w:rPr>
              <w:t>725</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8</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882</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017</w:t>
            </w:r>
            <w:r w:rsidRPr="00A6116F">
              <w:rPr>
                <w:color w:val="000000"/>
                <w:sz w:val="18"/>
                <w:szCs w:val="18"/>
              </w:rPr>
              <w:t>.</w:t>
            </w:r>
            <w:r w:rsidRPr="00951243">
              <w:rPr>
                <w:color w:val="000000"/>
                <w:sz w:val="18"/>
                <w:szCs w:val="18"/>
              </w:rPr>
              <w:t>814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Ấn Độ</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43</w:t>
            </w:r>
            <w:r w:rsidRPr="00A6116F">
              <w:rPr>
                <w:color w:val="000000"/>
                <w:sz w:val="18"/>
                <w:szCs w:val="18"/>
              </w:rPr>
              <w:t>.</w:t>
            </w:r>
            <w:r w:rsidRPr="00951243">
              <w:rPr>
                <w:color w:val="000000"/>
                <w:sz w:val="18"/>
                <w:szCs w:val="18"/>
              </w:rPr>
              <w:t>499</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88</w:t>
            </w:r>
            <w:r w:rsidRPr="00A6116F">
              <w:rPr>
                <w:color w:val="000000"/>
                <w:sz w:val="18"/>
                <w:szCs w:val="18"/>
              </w:rPr>
              <w:t>.</w:t>
            </w:r>
            <w:r w:rsidRPr="00951243">
              <w:rPr>
                <w:color w:val="000000"/>
                <w:sz w:val="18"/>
                <w:szCs w:val="18"/>
              </w:rPr>
              <w:t>299</w:t>
            </w:r>
            <w:r w:rsidRPr="00A6116F">
              <w:rPr>
                <w:color w:val="000000"/>
                <w:sz w:val="18"/>
                <w:szCs w:val="18"/>
              </w:rPr>
              <w:t>.</w:t>
            </w:r>
            <w:r w:rsidRPr="00951243">
              <w:rPr>
                <w:color w:val="000000"/>
                <w:sz w:val="18"/>
                <w:szCs w:val="18"/>
              </w:rPr>
              <w:t>150</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42</w:t>
            </w:r>
            <w:r w:rsidRPr="00A6116F">
              <w:rPr>
                <w:color w:val="000000"/>
                <w:sz w:val="18"/>
                <w:szCs w:val="18"/>
              </w:rPr>
              <w:t>.</w:t>
            </w:r>
            <w:r w:rsidRPr="00951243">
              <w:rPr>
                <w:color w:val="000000"/>
                <w:sz w:val="18"/>
                <w:szCs w:val="18"/>
              </w:rPr>
              <w:t>775</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71</w:t>
            </w:r>
            <w:r w:rsidRPr="00A6116F">
              <w:rPr>
                <w:color w:val="000000"/>
                <w:sz w:val="18"/>
                <w:szCs w:val="18"/>
              </w:rPr>
              <w:t>.</w:t>
            </w:r>
            <w:r w:rsidRPr="00951243">
              <w:rPr>
                <w:color w:val="000000"/>
                <w:sz w:val="18"/>
                <w:szCs w:val="18"/>
              </w:rPr>
              <w:t>228</w:t>
            </w:r>
            <w:r w:rsidRPr="00A6116F">
              <w:rPr>
                <w:color w:val="000000"/>
                <w:sz w:val="18"/>
                <w:szCs w:val="18"/>
              </w:rPr>
              <w:t>.</w:t>
            </w:r>
            <w:r w:rsidRPr="00951243">
              <w:rPr>
                <w:color w:val="000000"/>
                <w:sz w:val="18"/>
                <w:szCs w:val="18"/>
              </w:rPr>
              <w:t>057</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5</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27</w:t>
            </w:r>
            <w:r w:rsidRPr="00A6116F">
              <w:rPr>
                <w:color w:val="000000"/>
                <w:sz w:val="18"/>
                <w:szCs w:val="18"/>
              </w:rPr>
              <w:t>.</w:t>
            </w:r>
            <w:r w:rsidRPr="00951243">
              <w:rPr>
                <w:color w:val="000000"/>
                <w:sz w:val="18"/>
                <w:szCs w:val="18"/>
              </w:rPr>
              <w:t>813</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51</w:t>
            </w:r>
            <w:r w:rsidRPr="00A6116F">
              <w:rPr>
                <w:color w:val="000000"/>
                <w:sz w:val="18"/>
                <w:szCs w:val="18"/>
              </w:rPr>
              <w:t>.</w:t>
            </w:r>
            <w:r w:rsidRPr="00951243">
              <w:rPr>
                <w:color w:val="000000"/>
                <w:sz w:val="18"/>
                <w:szCs w:val="18"/>
              </w:rPr>
              <w:t>473</w:t>
            </w:r>
            <w:r w:rsidRPr="00A6116F">
              <w:rPr>
                <w:color w:val="000000"/>
                <w:sz w:val="18"/>
                <w:szCs w:val="18"/>
              </w:rPr>
              <w:t>.</w:t>
            </w:r>
            <w:r w:rsidRPr="00951243">
              <w:rPr>
                <w:color w:val="000000"/>
                <w:sz w:val="18"/>
                <w:szCs w:val="18"/>
              </w:rPr>
              <w:t>118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0</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An giê ri</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53</w:t>
            </w:r>
            <w:r w:rsidRPr="00A6116F">
              <w:rPr>
                <w:color w:val="000000"/>
                <w:sz w:val="18"/>
                <w:szCs w:val="18"/>
              </w:rPr>
              <w:t>.</w:t>
            </w:r>
            <w:r w:rsidRPr="00951243">
              <w:rPr>
                <w:color w:val="000000"/>
                <w:sz w:val="18"/>
                <w:szCs w:val="18"/>
              </w:rPr>
              <w:t>899</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116</w:t>
            </w:r>
            <w:r w:rsidRPr="00A6116F">
              <w:rPr>
                <w:color w:val="000000"/>
                <w:sz w:val="18"/>
                <w:szCs w:val="18"/>
              </w:rPr>
              <w:t>.</w:t>
            </w:r>
            <w:r w:rsidRPr="00951243">
              <w:rPr>
                <w:color w:val="000000"/>
                <w:sz w:val="18"/>
                <w:szCs w:val="18"/>
              </w:rPr>
              <w:t>061</w:t>
            </w:r>
            <w:r w:rsidRPr="00A6116F">
              <w:rPr>
                <w:color w:val="000000"/>
                <w:sz w:val="18"/>
                <w:szCs w:val="18"/>
              </w:rPr>
              <w:t>.</w:t>
            </w:r>
            <w:r w:rsidRPr="00951243">
              <w:rPr>
                <w:color w:val="000000"/>
                <w:sz w:val="18"/>
                <w:szCs w:val="18"/>
              </w:rPr>
              <w:t>730</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59</w:t>
            </w:r>
            <w:r w:rsidRPr="00A6116F">
              <w:rPr>
                <w:color w:val="000000"/>
                <w:sz w:val="18"/>
                <w:szCs w:val="18"/>
              </w:rPr>
              <w:t>.</w:t>
            </w:r>
            <w:r w:rsidRPr="00951243">
              <w:rPr>
                <w:color w:val="000000"/>
                <w:sz w:val="18"/>
                <w:szCs w:val="18"/>
              </w:rPr>
              <w:t>501</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101</w:t>
            </w:r>
            <w:r w:rsidRPr="00A6116F">
              <w:rPr>
                <w:color w:val="000000"/>
                <w:sz w:val="18"/>
                <w:szCs w:val="18"/>
              </w:rPr>
              <w:t>.</w:t>
            </w:r>
            <w:r w:rsidRPr="00951243">
              <w:rPr>
                <w:color w:val="000000"/>
                <w:sz w:val="18"/>
                <w:szCs w:val="18"/>
              </w:rPr>
              <w:t>796</w:t>
            </w:r>
            <w:r w:rsidRPr="00A6116F">
              <w:rPr>
                <w:color w:val="000000"/>
                <w:sz w:val="18"/>
                <w:szCs w:val="18"/>
              </w:rPr>
              <w:t>.</w:t>
            </w:r>
            <w:r w:rsidRPr="00951243">
              <w:rPr>
                <w:color w:val="000000"/>
                <w:sz w:val="18"/>
                <w:szCs w:val="18"/>
              </w:rPr>
              <w:t>542</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4</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40</w:t>
            </w:r>
            <w:r w:rsidRPr="00A6116F">
              <w:rPr>
                <w:color w:val="000000"/>
                <w:sz w:val="18"/>
                <w:szCs w:val="18"/>
              </w:rPr>
              <w:t>.</w:t>
            </w:r>
            <w:r w:rsidRPr="00951243">
              <w:rPr>
                <w:color w:val="000000"/>
                <w:sz w:val="18"/>
                <w:szCs w:val="18"/>
              </w:rPr>
              <w:t>918</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79</w:t>
            </w:r>
            <w:r w:rsidRPr="00A6116F">
              <w:rPr>
                <w:color w:val="000000"/>
                <w:sz w:val="18"/>
                <w:szCs w:val="18"/>
              </w:rPr>
              <w:t>.</w:t>
            </w:r>
            <w:r w:rsidRPr="00951243">
              <w:rPr>
                <w:color w:val="000000"/>
                <w:sz w:val="18"/>
                <w:szCs w:val="18"/>
              </w:rPr>
              <w:t>912</w:t>
            </w:r>
            <w:r w:rsidRPr="00A6116F">
              <w:rPr>
                <w:color w:val="000000"/>
                <w:sz w:val="18"/>
                <w:szCs w:val="18"/>
              </w:rPr>
              <w:t>.</w:t>
            </w:r>
            <w:r w:rsidRPr="00951243">
              <w:rPr>
                <w:color w:val="000000"/>
                <w:sz w:val="18"/>
                <w:szCs w:val="18"/>
              </w:rPr>
              <w:t>377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9</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Anh</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30</w:t>
            </w:r>
            <w:r w:rsidRPr="00A6116F">
              <w:rPr>
                <w:color w:val="000000"/>
                <w:sz w:val="18"/>
                <w:szCs w:val="18"/>
              </w:rPr>
              <w:t>.</w:t>
            </w:r>
            <w:r w:rsidRPr="00951243">
              <w:rPr>
                <w:color w:val="000000"/>
                <w:sz w:val="18"/>
                <w:szCs w:val="18"/>
              </w:rPr>
              <w:t>049</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69</w:t>
            </w:r>
            <w:r w:rsidRPr="00A6116F">
              <w:rPr>
                <w:color w:val="000000"/>
                <w:sz w:val="18"/>
                <w:szCs w:val="18"/>
              </w:rPr>
              <w:t>.</w:t>
            </w:r>
            <w:r w:rsidRPr="00951243">
              <w:rPr>
                <w:color w:val="000000"/>
                <w:sz w:val="18"/>
                <w:szCs w:val="18"/>
              </w:rPr>
              <w:t>798</w:t>
            </w:r>
            <w:r w:rsidRPr="00A6116F">
              <w:rPr>
                <w:color w:val="000000"/>
                <w:sz w:val="18"/>
                <w:szCs w:val="18"/>
              </w:rPr>
              <w:t>.</w:t>
            </w:r>
            <w:r w:rsidRPr="00951243">
              <w:rPr>
                <w:color w:val="000000"/>
                <w:sz w:val="18"/>
                <w:szCs w:val="18"/>
              </w:rPr>
              <w:t>606</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45</w:t>
            </w:r>
            <w:r w:rsidRPr="00A6116F">
              <w:rPr>
                <w:color w:val="000000"/>
                <w:sz w:val="18"/>
                <w:szCs w:val="18"/>
              </w:rPr>
              <w:t>.</w:t>
            </w:r>
            <w:r w:rsidRPr="00951243">
              <w:rPr>
                <w:color w:val="000000"/>
                <w:sz w:val="18"/>
                <w:szCs w:val="18"/>
              </w:rPr>
              <w:t>069</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79</w:t>
            </w:r>
            <w:r w:rsidRPr="00A6116F">
              <w:rPr>
                <w:color w:val="000000"/>
                <w:sz w:val="18"/>
                <w:szCs w:val="18"/>
              </w:rPr>
              <w:t>.</w:t>
            </w:r>
            <w:r w:rsidRPr="00951243">
              <w:rPr>
                <w:color w:val="000000"/>
                <w:sz w:val="18"/>
                <w:szCs w:val="18"/>
              </w:rPr>
              <w:t>403</w:t>
            </w:r>
            <w:r w:rsidRPr="00A6116F">
              <w:rPr>
                <w:color w:val="000000"/>
                <w:sz w:val="18"/>
                <w:szCs w:val="18"/>
              </w:rPr>
              <w:t>.</w:t>
            </w:r>
            <w:r w:rsidRPr="00951243">
              <w:rPr>
                <w:color w:val="000000"/>
                <w:sz w:val="18"/>
                <w:szCs w:val="18"/>
              </w:rPr>
              <w:t>468</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w:t>
            </w:r>
            <w:r w:rsidRPr="00A6116F">
              <w:rPr>
                <w:color w:val="000000"/>
                <w:sz w:val="18"/>
                <w:szCs w:val="18"/>
              </w:rPr>
              <w:t>.</w:t>
            </w:r>
            <w:r w:rsidRPr="00951243">
              <w:rPr>
                <w:color w:val="000000"/>
                <w:sz w:val="18"/>
                <w:szCs w:val="18"/>
              </w:rPr>
              <w:t>654</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67</w:t>
            </w:r>
            <w:r w:rsidRPr="00A6116F">
              <w:rPr>
                <w:color w:val="000000"/>
                <w:sz w:val="18"/>
                <w:szCs w:val="18"/>
              </w:rPr>
              <w:t>.</w:t>
            </w:r>
            <w:r w:rsidRPr="00951243">
              <w:rPr>
                <w:color w:val="000000"/>
                <w:sz w:val="18"/>
                <w:szCs w:val="18"/>
              </w:rPr>
              <w:t>758</w:t>
            </w:r>
            <w:r w:rsidRPr="00A6116F">
              <w:rPr>
                <w:color w:val="000000"/>
                <w:sz w:val="18"/>
                <w:szCs w:val="18"/>
              </w:rPr>
              <w:t>.</w:t>
            </w:r>
            <w:r w:rsidRPr="00951243">
              <w:rPr>
                <w:color w:val="000000"/>
                <w:sz w:val="18"/>
                <w:szCs w:val="18"/>
              </w:rPr>
              <w:t>235</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Ba lan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628</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33</w:t>
            </w:r>
            <w:r w:rsidRPr="00A6116F">
              <w:rPr>
                <w:color w:val="000000"/>
                <w:sz w:val="18"/>
                <w:szCs w:val="18"/>
              </w:rPr>
              <w:t>.</w:t>
            </w:r>
            <w:r w:rsidRPr="00951243">
              <w:rPr>
                <w:color w:val="000000"/>
                <w:sz w:val="18"/>
                <w:szCs w:val="18"/>
              </w:rPr>
              <w:t>134</w:t>
            </w:r>
            <w:r w:rsidRPr="00A6116F">
              <w:rPr>
                <w:color w:val="000000"/>
                <w:sz w:val="18"/>
                <w:szCs w:val="18"/>
              </w:rPr>
              <w:t>.</w:t>
            </w:r>
            <w:r w:rsidRPr="00951243">
              <w:rPr>
                <w:color w:val="000000"/>
                <w:sz w:val="18"/>
                <w:szCs w:val="18"/>
              </w:rPr>
              <w:t>128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16</w:t>
            </w:r>
            <w:r w:rsidRPr="00A6116F">
              <w:rPr>
                <w:color w:val="000000"/>
                <w:sz w:val="18"/>
                <w:szCs w:val="18"/>
              </w:rPr>
              <w:t>.</w:t>
            </w:r>
            <w:r w:rsidRPr="00951243">
              <w:rPr>
                <w:color w:val="000000"/>
                <w:sz w:val="18"/>
                <w:szCs w:val="18"/>
              </w:rPr>
              <w:t>095</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33</w:t>
            </w:r>
            <w:r w:rsidRPr="00A6116F">
              <w:rPr>
                <w:color w:val="000000"/>
                <w:sz w:val="18"/>
                <w:szCs w:val="18"/>
              </w:rPr>
              <w:t>.</w:t>
            </w:r>
            <w:r w:rsidRPr="00951243">
              <w:rPr>
                <w:color w:val="000000"/>
                <w:sz w:val="18"/>
                <w:szCs w:val="18"/>
              </w:rPr>
              <w:t>119</w:t>
            </w:r>
            <w:r w:rsidRPr="00A6116F">
              <w:rPr>
                <w:color w:val="000000"/>
                <w:sz w:val="18"/>
                <w:szCs w:val="18"/>
              </w:rPr>
              <w:t>.</w:t>
            </w:r>
            <w:r w:rsidRPr="00951243">
              <w:rPr>
                <w:color w:val="000000"/>
                <w:sz w:val="18"/>
                <w:szCs w:val="18"/>
              </w:rPr>
              <w:t>796</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019</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33</w:t>
            </w:r>
            <w:r w:rsidRPr="00A6116F">
              <w:rPr>
                <w:color w:val="000000"/>
                <w:sz w:val="18"/>
                <w:szCs w:val="18"/>
              </w:rPr>
              <w:t>.</w:t>
            </w:r>
            <w:r w:rsidRPr="00951243">
              <w:rPr>
                <w:color w:val="000000"/>
                <w:sz w:val="18"/>
                <w:szCs w:val="18"/>
              </w:rPr>
              <w:t>630</w:t>
            </w:r>
            <w:r w:rsidRPr="00A6116F">
              <w:rPr>
                <w:color w:val="000000"/>
                <w:sz w:val="18"/>
                <w:szCs w:val="18"/>
              </w:rPr>
              <w:t>.</w:t>
            </w:r>
            <w:r w:rsidRPr="00951243">
              <w:rPr>
                <w:color w:val="000000"/>
                <w:sz w:val="18"/>
                <w:szCs w:val="18"/>
              </w:rPr>
              <w:t>021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1</w:t>
            </w:r>
          </w:p>
        </w:tc>
      </w:tr>
      <w:tr w:rsidR="00D85C55" w:rsidRPr="00A6116F" w:rsidTr="00AC5362">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Bỉ</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84</w:t>
            </w:r>
            <w:r w:rsidRPr="00A6116F">
              <w:rPr>
                <w:color w:val="000000"/>
                <w:sz w:val="18"/>
                <w:szCs w:val="18"/>
              </w:rPr>
              <w:t>.</w:t>
            </w:r>
            <w:r w:rsidRPr="00951243">
              <w:rPr>
                <w:color w:val="000000"/>
                <w:sz w:val="18"/>
                <w:szCs w:val="18"/>
              </w:rPr>
              <w:t>410</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179</w:t>
            </w:r>
            <w:r w:rsidRPr="00A6116F">
              <w:rPr>
                <w:color w:val="000000"/>
                <w:sz w:val="18"/>
                <w:szCs w:val="18"/>
              </w:rPr>
              <w:t>.</w:t>
            </w:r>
            <w:r w:rsidRPr="00951243">
              <w:rPr>
                <w:color w:val="000000"/>
                <w:sz w:val="18"/>
                <w:szCs w:val="18"/>
              </w:rPr>
              <w:t>186</w:t>
            </w:r>
            <w:r w:rsidRPr="00A6116F">
              <w:rPr>
                <w:color w:val="000000"/>
                <w:sz w:val="18"/>
                <w:szCs w:val="18"/>
              </w:rPr>
              <w:t>.</w:t>
            </w:r>
            <w:r w:rsidRPr="00951243">
              <w:rPr>
                <w:color w:val="000000"/>
                <w:sz w:val="18"/>
                <w:szCs w:val="18"/>
              </w:rPr>
              <w:t>011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7</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67</w:t>
            </w:r>
            <w:r w:rsidRPr="00A6116F">
              <w:rPr>
                <w:color w:val="000000"/>
                <w:sz w:val="18"/>
                <w:szCs w:val="18"/>
              </w:rPr>
              <w:t>.</w:t>
            </w:r>
            <w:r w:rsidRPr="00951243">
              <w:rPr>
                <w:color w:val="000000"/>
                <w:sz w:val="18"/>
                <w:szCs w:val="18"/>
              </w:rPr>
              <w:t>596</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122</w:t>
            </w:r>
            <w:r w:rsidRPr="00A6116F">
              <w:rPr>
                <w:color w:val="000000"/>
                <w:sz w:val="18"/>
                <w:szCs w:val="18"/>
              </w:rPr>
              <w:t>.</w:t>
            </w:r>
            <w:r w:rsidRPr="00951243">
              <w:rPr>
                <w:color w:val="000000"/>
                <w:sz w:val="18"/>
                <w:szCs w:val="18"/>
              </w:rPr>
              <w:t>990</w:t>
            </w:r>
            <w:r w:rsidRPr="00A6116F">
              <w:rPr>
                <w:color w:val="000000"/>
                <w:sz w:val="18"/>
                <w:szCs w:val="18"/>
              </w:rPr>
              <w:t>.</w:t>
            </w:r>
            <w:r w:rsidRPr="00951243">
              <w:rPr>
                <w:color w:val="000000"/>
                <w:sz w:val="18"/>
                <w:szCs w:val="18"/>
              </w:rPr>
              <w:t>156</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61</w:t>
            </w:r>
            <w:r w:rsidRPr="00A6116F">
              <w:rPr>
                <w:color w:val="000000"/>
                <w:sz w:val="18"/>
                <w:szCs w:val="18"/>
              </w:rPr>
              <w:t>.</w:t>
            </w:r>
            <w:r w:rsidRPr="00951243">
              <w:rPr>
                <w:color w:val="000000"/>
                <w:sz w:val="18"/>
                <w:szCs w:val="18"/>
              </w:rPr>
              <w:t>065</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129</w:t>
            </w:r>
            <w:r w:rsidRPr="00A6116F">
              <w:rPr>
                <w:color w:val="000000"/>
                <w:sz w:val="18"/>
                <w:szCs w:val="18"/>
              </w:rPr>
              <w:t>.</w:t>
            </w:r>
            <w:r w:rsidRPr="00951243">
              <w:rPr>
                <w:color w:val="000000"/>
                <w:sz w:val="18"/>
                <w:szCs w:val="18"/>
              </w:rPr>
              <w:t>623</w:t>
            </w:r>
            <w:r w:rsidRPr="00A6116F">
              <w:rPr>
                <w:color w:val="000000"/>
                <w:sz w:val="18"/>
                <w:szCs w:val="18"/>
              </w:rPr>
              <w:t>.</w:t>
            </w:r>
            <w:r w:rsidRPr="00951243">
              <w:rPr>
                <w:color w:val="000000"/>
                <w:sz w:val="18"/>
                <w:szCs w:val="18"/>
              </w:rPr>
              <w:t>843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r w:rsidRPr="00A6116F">
              <w:rPr>
                <w:color w:val="000000"/>
                <w:sz w:val="18"/>
                <w:szCs w:val="18"/>
              </w:rPr>
              <w:t>,</w:t>
            </w:r>
            <w:r w:rsidRPr="00951243">
              <w:rPr>
                <w:color w:val="000000"/>
                <w:sz w:val="18"/>
                <w:szCs w:val="18"/>
              </w:rPr>
              <w:t>7</w:t>
            </w:r>
          </w:p>
        </w:tc>
      </w:tr>
      <w:tr w:rsidR="00D85C55" w:rsidRPr="00A6116F" w:rsidTr="00AC5362">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Bồ Đào Nha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172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24</w:t>
            </w:r>
            <w:r w:rsidRPr="00A6116F">
              <w:rPr>
                <w:color w:val="000000"/>
                <w:sz w:val="18"/>
                <w:szCs w:val="18"/>
              </w:rPr>
              <w:t>.</w:t>
            </w:r>
            <w:r w:rsidRPr="00951243">
              <w:rPr>
                <w:color w:val="000000"/>
                <w:sz w:val="18"/>
                <w:szCs w:val="18"/>
              </w:rPr>
              <w:t>577</w:t>
            </w:r>
            <w:r w:rsidRPr="00A6116F">
              <w:rPr>
                <w:color w:val="000000"/>
                <w:sz w:val="18"/>
                <w:szCs w:val="18"/>
              </w:rPr>
              <w:t>.</w:t>
            </w:r>
            <w:r w:rsidRPr="00951243">
              <w:rPr>
                <w:color w:val="000000"/>
                <w:sz w:val="18"/>
                <w:szCs w:val="18"/>
              </w:rPr>
              <w:t>205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r w:rsidRPr="00A6116F">
              <w:rPr>
                <w:color w:val="000000"/>
                <w:sz w:val="18"/>
                <w:szCs w:val="18"/>
              </w:rPr>
              <w:t>.</w:t>
            </w:r>
            <w:r w:rsidRPr="00951243">
              <w:rPr>
                <w:color w:val="000000"/>
                <w:sz w:val="18"/>
                <w:szCs w:val="18"/>
              </w:rPr>
              <w:t>435</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23</w:t>
            </w:r>
            <w:r w:rsidRPr="00A6116F">
              <w:rPr>
                <w:color w:val="000000"/>
                <w:sz w:val="18"/>
                <w:szCs w:val="18"/>
              </w:rPr>
              <w:t>.</w:t>
            </w:r>
            <w:r w:rsidRPr="00951243">
              <w:rPr>
                <w:color w:val="000000"/>
                <w:sz w:val="18"/>
                <w:szCs w:val="18"/>
              </w:rPr>
              <w:t>319</w:t>
            </w:r>
            <w:r w:rsidRPr="00A6116F">
              <w:rPr>
                <w:color w:val="000000"/>
                <w:sz w:val="18"/>
                <w:szCs w:val="18"/>
              </w:rPr>
              <w:t>.</w:t>
            </w:r>
            <w:r w:rsidRPr="00951243">
              <w:rPr>
                <w:color w:val="000000"/>
                <w:sz w:val="18"/>
                <w:szCs w:val="18"/>
              </w:rPr>
              <w:t>248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728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23</w:t>
            </w:r>
            <w:r w:rsidRPr="00A6116F">
              <w:rPr>
                <w:color w:val="000000"/>
                <w:sz w:val="18"/>
                <w:szCs w:val="18"/>
              </w:rPr>
              <w:t>.</w:t>
            </w:r>
            <w:r w:rsidRPr="00951243">
              <w:rPr>
                <w:color w:val="000000"/>
                <w:sz w:val="18"/>
                <w:szCs w:val="18"/>
              </w:rPr>
              <w:t>292</w:t>
            </w:r>
            <w:r w:rsidRPr="00A6116F">
              <w:rPr>
                <w:color w:val="000000"/>
                <w:sz w:val="18"/>
                <w:szCs w:val="18"/>
              </w:rPr>
              <w:t>.</w:t>
            </w:r>
            <w:r w:rsidRPr="00951243">
              <w:rPr>
                <w:color w:val="000000"/>
                <w:sz w:val="18"/>
                <w:szCs w:val="18"/>
              </w:rPr>
              <w:t>981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r>
      <w:tr w:rsidR="00D85C55" w:rsidRPr="00A6116F" w:rsidTr="00E355FF">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Campuchia</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324</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457</w:t>
            </w:r>
            <w:r w:rsidRPr="00A6116F">
              <w:rPr>
                <w:color w:val="000000"/>
                <w:sz w:val="18"/>
                <w:szCs w:val="18"/>
              </w:rPr>
              <w:t>.</w:t>
            </w:r>
            <w:r w:rsidRPr="00951243">
              <w:rPr>
                <w:color w:val="000000"/>
                <w:sz w:val="18"/>
                <w:szCs w:val="18"/>
              </w:rPr>
              <w:t>616</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0</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331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418</w:t>
            </w:r>
            <w:r w:rsidRPr="00A6116F">
              <w:rPr>
                <w:color w:val="000000"/>
                <w:sz w:val="18"/>
                <w:szCs w:val="18"/>
              </w:rPr>
              <w:t>.</w:t>
            </w:r>
            <w:r w:rsidRPr="00951243">
              <w:rPr>
                <w:color w:val="000000"/>
                <w:sz w:val="18"/>
                <w:szCs w:val="18"/>
              </w:rPr>
              <w:t>563</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0</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234</w:t>
            </w:r>
            <w:r w:rsidRPr="00A6116F">
              <w:rPr>
                <w:color w:val="000000"/>
                <w:sz w:val="18"/>
                <w:szCs w:val="18"/>
              </w:rPr>
              <w:t>.</w:t>
            </w:r>
            <w:r w:rsidRPr="00951243">
              <w:rPr>
                <w:color w:val="000000"/>
                <w:sz w:val="18"/>
                <w:szCs w:val="18"/>
              </w:rPr>
              <w:t>331</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0</w:t>
            </w:r>
          </w:p>
        </w:tc>
      </w:tr>
      <w:tr w:rsidR="00D85C55" w:rsidRPr="00A6116F" w:rsidTr="00E355FF">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lastRenderedPageBreak/>
              <w:t>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Ca na đa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293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522</w:t>
            </w:r>
            <w:r w:rsidRPr="00A6116F">
              <w:rPr>
                <w:color w:val="000000"/>
                <w:sz w:val="18"/>
                <w:szCs w:val="18"/>
              </w:rPr>
              <w:t>.</w:t>
            </w:r>
            <w:r w:rsidRPr="00951243">
              <w:rPr>
                <w:color w:val="000000"/>
                <w:sz w:val="18"/>
                <w:szCs w:val="18"/>
              </w:rPr>
              <w:t>112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776</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636</w:t>
            </w:r>
            <w:r w:rsidRPr="00A6116F">
              <w:rPr>
                <w:color w:val="000000"/>
                <w:sz w:val="18"/>
                <w:szCs w:val="18"/>
              </w:rPr>
              <w:t>.</w:t>
            </w:r>
            <w:r w:rsidRPr="00951243">
              <w:rPr>
                <w:color w:val="000000"/>
                <w:sz w:val="18"/>
                <w:szCs w:val="18"/>
              </w:rPr>
              <w:t>231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198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668</w:t>
            </w:r>
            <w:r w:rsidRPr="00A6116F">
              <w:rPr>
                <w:color w:val="000000"/>
                <w:sz w:val="18"/>
                <w:szCs w:val="18"/>
              </w:rPr>
              <w:t>.</w:t>
            </w:r>
            <w:r w:rsidRPr="00951243">
              <w:rPr>
                <w:color w:val="000000"/>
                <w:sz w:val="18"/>
                <w:szCs w:val="18"/>
              </w:rPr>
              <w:t>983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r>
      <w:tr w:rsidR="00D85C55" w:rsidRPr="00A6116F" w:rsidTr="00E355FF">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Đan Mạch</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280</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817</w:t>
            </w:r>
            <w:r w:rsidRPr="00A6116F">
              <w:rPr>
                <w:color w:val="000000"/>
                <w:sz w:val="18"/>
                <w:szCs w:val="18"/>
              </w:rPr>
              <w:t>.</w:t>
            </w:r>
            <w:r w:rsidRPr="00951243">
              <w:rPr>
                <w:color w:val="000000"/>
                <w:sz w:val="18"/>
                <w:szCs w:val="18"/>
              </w:rPr>
              <w:t>226</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847</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161</w:t>
            </w:r>
            <w:r w:rsidRPr="00A6116F">
              <w:rPr>
                <w:color w:val="000000"/>
                <w:sz w:val="18"/>
                <w:szCs w:val="18"/>
              </w:rPr>
              <w:t>.</w:t>
            </w:r>
            <w:r w:rsidRPr="00951243">
              <w:rPr>
                <w:color w:val="000000"/>
                <w:sz w:val="18"/>
                <w:szCs w:val="18"/>
              </w:rPr>
              <w:t>620</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451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767</w:t>
            </w:r>
            <w:r w:rsidRPr="00A6116F">
              <w:rPr>
                <w:color w:val="000000"/>
                <w:sz w:val="18"/>
                <w:szCs w:val="18"/>
              </w:rPr>
              <w:t>.</w:t>
            </w:r>
            <w:r w:rsidRPr="00951243">
              <w:rPr>
                <w:color w:val="000000"/>
                <w:sz w:val="18"/>
                <w:szCs w:val="18"/>
              </w:rPr>
              <w:t>687</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Đức</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221</w:t>
            </w:r>
            <w:r w:rsidRPr="00A6116F">
              <w:rPr>
                <w:color w:val="000000"/>
                <w:sz w:val="18"/>
                <w:szCs w:val="18"/>
              </w:rPr>
              <w:t>.</w:t>
            </w:r>
            <w:r w:rsidRPr="00951243">
              <w:rPr>
                <w:color w:val="000000"/>
                <w:sz w:val="18"/>
                <w:szCs w:val="18"/>
              </w:rPr>
              <w:t>617</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479</w:t>
            </w:r>
            <w:r w:rsidRPr="00A6116F">
              <w:rPr>
                <w:color w:val="000000"/>
                <w:sz w:val="18"/>
                <w:szCs w:val="18"/>
              </w:rPr>
              <w:t>.</w:t>
            </w:r>
            <w:r w:rsidRPr="00951243">
              <w:rPr>
                <w:color w:val="000000"/>
                <w:sz w:val="18"/>
                <w:szCs w:val="18"/>
              </w:rPr>
              <w:t>458</w:t>
            </w:r>
            <w:r w:rsidRPr="00A6116F">
              <w:rPr>
                <w:color w:val="000000"/>
                <w:sz w:val="18"/>
                <w:szCs w:val="18"/>
              </w:rPr>
              <w:t>.</w:t>
            </w:r>
            <w:r w:rsidRPr="00951243">
              <w:rPr>
                <w:color w:val="000000"/>
                <w:sz w:val="18"/>
                <w:szCs w:val="18"/>
              </w:rPr>
              <w:t>481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268</w:t>
            </w:r>
            <w:r w:rsidRPr="00A6116F">
              <w:rPr>
                <w:color w:val="000000"/>
                <w:sz w:val="18"/>
                <w:szCs w:val="18"/>
              </w:rPr>
              <w:t>.</w:t>
            </w:r>
            <w:r w:rsidRPr="00951243">
              <w:rPr>
                <w:color w:val="000000"/>
                <w:sz w:val="18"/>
                <w:szCs w:val="18"/>
              </w:rPr>
              <w:t>086</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463</w:t>
            </w:r>
            <w:r w:rsidRPr="00A6116F">
              <w:rPr>
                <w:color w:val="000000"/>
                <w:sz w:val="18"/>
                <w:szCs w:val="18"/>
              </w:rPr>
              <w:t>.</w:t>
            </w:r>
            <w:r w:rsidRPr="00951243">
              <w:rPr>
                <w:color w:val="000000"/>
                <w:sz w:val="18"/>
                <w:szCs w:val="18"/>
              </w:rPr>
              <w:t>226</w:t>
            </w:r>
            <w:r w:rsidRPr="00A6116F">
              <w:rPr>
                <w:color w:val="000000"/>
                <w:sz w:val="18"/>
                <w:szCs w:val="18"/>
              </w:rPr>
              <w:t>.</w:t>
            </w:r>
            <w:r w:rsidRPr="00951243">
              <w:rPr>
                <w:color w:val="000000"/>
                <w:sz w:val="18"/>
                <w:szCs w:val="18"/>
              </w:rPr>
              <w:t>361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15</w:t>
            </w:r>
            <w:r w:rsidRPr="00A6116F">
              <w:rPr>
                <w:color w:val="000000"/>
                <w:sz w:val="18"/>
                <w:szCs w:val="18"/>
              </w:rPr>
              <w:t>,</w:t>
            </w:r>
            <w:r w:rsidRPr="00951243">
              <w:rPr>
                <w:color w:val="000000"/>
                <w:sz w:val="18"/>
                <w:szCs w:val="18"/>
              </w:rPr>
              <w:t>4</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200</w:t>
            </w:r>
            <w:r w:rsidRPr="00A6116F">
              <w:rPr>
                <w:color w:val="000000"/>
                <w:sz w:val="18"/>
                <w:szCs w:val="18"/>
              </w:rPr>
              <w:t>.</w:t>
            </w:r>
            <w:r w:rsidRPr="00951243">
              <w:rPr>
                <w:color w:val="000000"/>
                <w:sz w:val="18"/>
                <w:szCs w:val="18"/>
              </w:rPr>
              <w:t>633</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390</w:t>
            </w:r>
            <w:r w:rsidRPr="00A6116F">
              <w:rPr>
                <w:color w:val="000000"/>
                <w:sz w:val="18"/>
                <w:szCs w:val="18"/>
              </w:rPr>
              <w:t>.</w:t>
            </w:r>
            <w:r w:rsidRPr="00951243">
              <w:rPr>
                <w:color w:val="000000"/>
                <w:sz w:val="18"/>
                <w:szCs w:val="18"/>
              </w:rPr>
              <w:t>366</w:t>
            </w:r>
            <w:r w:rsidRPr="00A6116F">
              <w:rPr>
                <w:color w:val="000000"/>
                <w:sz w:val="18"/>
                <w:szCs w:val="18"/>
              </w:rPr>
              <w:t>.</w:t>
            </w:r>
            <w:r w:rsidRPr="00951243">
              <w:rPr>
                <w:color w:val="000000"/>
                <w:sz w:val="18"/>
                <w:szCs w:val="18"/>
              </w:rPr>
              <w:t>502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6</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Hà Lan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r w:rsidRPr="00A6116F">
              <w:rPr>
                <w:color w:val="000000"/>
                <w:sz w:val="18"/>
                <w:szCs w:val="18"/>
              </w:rPr>
              <w:t>.</w:t>
            </w:r>
            <w:r w:rsidRPr="00951243">
              <w:rPr>
                <w:color w:val="000000"/>
                <w:sz w:val="18"/>
                <w:szCs w:val="18"/>
              </w:rPr>
              <w:t>701</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w:t>
            </w:r>
            <w:r w:rsidRPr="00A6116F">
              <w:rPr>
                <w:color w:val="000000"/>
                <w:sz w:val="18"/>
                <w:szCs w:val="18"/>
              </w:rPr>
              <w:t>.</w:t>
            </w:r>
            <w:r w:rsidRPr="00951243">
              <w:rPr>
                <w:color w:val="000000"/>
                <w:sz w:val="18"/>
                <w:szCs w:val="18"/>
              </w:rPr>
              <w:t>086</w:t>
            </w:r>
            <w:r w:rsidRPr="00A6116F">
              <w:rPr>
                <w:color w:val="000000"/>
                <w:sz w:val="18"/>
                <w:szCs w:val="18"/>
              </w:rPr>
              <w:t>.</w:t>
            </w:r>
            <w:r w:rsidRPr="00951243">
              <w:rPr>
                <w:color w:val="000000"/>
                <w:sz w:val="18"/>
                <w:szCs w:val="18"/>
              </w:rPr>
              <w:t>107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15</w:t>
            </w:r>
            <w:r w:rsidRPr="00A6116F">
              <w:rPr>
                <w:color w:val="000000"/>
                <w:sz w:val="18"/>
                <w:szCs w:val="18"/>
              </w:rPr>
              <w:t>.</w:t>
            </w:r>
            <w:r w:rsidRPr="00951243">
              <w:rPr>
                <w:color w:val="000000"/>
                <w:sz w:val="18"/>
                <w:szCs w:val="18"/>
              </w:rPr>
              <w:t>398</w:t>
            </w:r>
          </w:p>
        </w:tc>
        <w:tc>
          <w:tcPr>
            <w:tcW w:w="1282" w:type="dxa"/>
            <w:tcBorders>
              <w:top w:val="nil"/>
              <w:left w:val="nil"/>
              <w:bottom w:val="nil"/>
              <w:right w:val="nil"/>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w:t>
            </w:r>
            <w:r w:rsidRPr="00A6116F">
              <w:rPr>
                <w:color w:val="000000"/>
                <w:sz w:val="18"/>
                <w:szCs w:val="18"/>
              </w:rPr>
              <w:t>.</w:t>
            </w:r>
            <w:r w:rsidRPr="00951243">
              <w:rPr>
                <w:color w:val="000000"/>
                <w:sz w:val="18"/>
                <w:szCs w:val="18"/>
              </w:rPr>
              <w:t>451</w:t>
            </w:r>
            <w:r w:rsidRPr="00A6116F">
              <w:rPr>
                <w:color w:val="000000"/>
                <w:sz w:val="18"/>
                <w:szCs w:val="18"/>
              </w:rPr>
              <w:t>.</w:t>
            </w:r>
            <w:r w:rsidRPr="00951243">
              <w:rPr>
                <w:color w:val="000000"/>
                <w:sz w:val="18"/>
                <w:szCs w:val="18"/>
              </w:rPr>
              <w:t>472</w:t>
            </w:r>
          </w:p>
        </w:tc>
        <w:tc>
          <w:tcPr>
            <w:tcW w:w="77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815</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26</w:t>
            </w:r>
            <w:r w:rsidRPr="00A6116F">
              <w:rPr>
                <w:color w:val="000000"/>
                <w:sz w:val="18"/>
                <w:szCs w:val="18"/>
              </w:rPr>
              <w:t>.</w:t>
            </w:r>
            <w:r w:rsidRPr="00951243">
              <w:rPr>
                <w:color w:val="000000"/>
                <w:sz w:val="18"/>
                <w:szCs w:val="18"/>
              </w:rPr>
              <w:t>588</w:t>
            </w:r>
            <w:r w:rsidRPr="00A6116F">
              <w:rPr>
                <w:color w:val="000000"/>
                <w:sz w:val="18"/>
                <w:szCs w:val="18"/>
              </w:rPr>
              <w:t>.</w:t>
            </w:r>
            <w:r w:rsidRPr="00951243">
              <w:rPr>
                <w:color w:val="000000"/>
                <w:sz w:val="18"/>
                <w:szCs w:val="18"/>
              </w:rPr>
              <w:t>775</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0</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Hàn Quốc</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36</w:t>
            </w:r>
            <w:r w:rsidRPr="00A6116F">
              <w:rPr>
                <w:color w:val="000000"/>
                <w:sz w:val="18"/>
                <w:szCs w:val="18"/>
              </w:rPr>
              <w:t>.</w:t>
            </w:r>
            <w:r w:rsidRPr="00951243">
              <w:rPr>
                <w:color w:val="000000"/>
                <w:sz w:val="18"/>
                <w:szCs w:val="18"/>
              </w:rPr>
              <w:t>645</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86</w:t>
            </w:r>
            <w:r w:rsidRPr="00A6116F">
              <w:rPr>
                <w:color w:val="000000"/>
                <w:sz w:val="18"/>
                <w:szCs w:val="18"/>
              </w:rPr>
              <w:t>.</w:t>
            </w:r>
            <w:r w:rsidRPr="00951243">
              <w:rPr>
                <w:color w:val="000000"/>
                <w:sz w:val="18"/>
                <w:szCs w:val="18"/>
              </w:rPr>
              <w:t>307</w:t>
            </w:r>
            <w:r w:rsidRPr="00A6116F">
              <w:rPr>
                <w:color w:val="000000"/>
                <w:sz w:val="18"/>
                <w:szCs w:val="18"/>
              </w:rPr>
              <w:t>.</w:t>
            </w:r>
            <w:r w:rsidRPr="00951243">
              <w:rPr>
                <w:color w:val="000000"/>
                <w:sz w:val="18"/>
                <w:szCs w:val="18"/>
              </w:rPr>
              <w:t>330</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5</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29</w:t>
            </w:r>
            <w:r w:rsidRPr="00A6116F">
              <w:rPr>
                <w:color w:val="000000"/>
                <w:sz w:val="18"/>
                <w:szCs w:val="18"/>
              </w:rPr>
              <w:t>.</w:t>
            </w:r>
            <w:r w:rsidRPr="00951243">
              <w:rPr>
                <w:color w:val="000000"/>
                <w:sz w:val="18"/>
                <w:szCs w:val="18"/>
              </w:rPr>
              <w:t>171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54</w:t>
            </w:r>
            <w:r w:rsidRPr="00A6116F">
              <w:rPr>
                <w:color w:val="000000"/>
                <w:sz w:val="18"/>
                <w:szCs w:val="18"/>
              </w:rPr>
              <w:t>.</w:t>
            </w:r>
            <w:r w:rsidRPr="00951243">
              <w:rPr>
                <w:color w:val="000000"/>
                <w:sz w:val="18"/>
                <w:szCs w:val="18"/>
              </w:rPr>
              <w:t>928</w:t>
            </w:r>
            <w:r w:rsidRPr="00A6116F">
              <w:rPr>
                <w:color w:val="000000"/>
                <w:sz w:val="18"/>
                <w:szCs w:val="18"/>
              </w:rPr>
              <w:t>.</w:t>
            </w:r>
            <w:r w:rsidRPr="00951243">
              <w:rPr>
                <w:color w:val="000000"/>
                <w:sz w:val="18"/>
                <w:szCs w:val="18"/>
              </w:rPr>
              <w:t>953</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7</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29</w:t>
            </w:r>
            <w:r w:rsidRPr="00A6116F">
              <w:rPr>
                <w:color w:val="000000"/>
                <w:sz w:val="18"/>
                <w:szCs w:val="18"/>
              </w:rPr>
              <w:t>.</w:t>
            </w:r>
            <w:r w:rsidRPr="00951243">
              <w:rPr>
                <w:color w:val="000000"/>
                <w:sz w:val="18"/>
                <w:szCs w:val="18"/>
              </w:rPr>
              <w:t>501</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60</w:t>
            </w:r>
            <w:r w:rsidRPr="00A6116F">
              <w:rPr>
                <w:color w:val="000000"/>
                <w:sz w:val="18"/>
                <w:szCs w:val="18"/>
              </w:rPr>
              <w:t>.</w:t>
            </w:r>
            <w:r w:rsidRPr="00951243">
              <w:rPr>
                <w:color w:val="000000"/>
                <w:sz w:val="18"/>
                <w:szCs w:val="18"/>
              </w:rPr>
              <w:t>664</w:t>
            </w:r>
            <w:r w:rsidRPr="00A6116F">
              <w:rPr>
                <w:color w:val="000000"/>
                <w:sz w:val="18"/>
                <w:szCs w:val="18"/>
              </w:rPr>
              <w:t>.</w:t>
            </w:r>
            <w:r w:rsidRPr="00951243">
              <w:rPr>
                <w:color w:val="000000"/>
                <w:sz w:val="18"/>
                <w:szCs w:val="18"/>
              </w:rPr>
              <w:t>222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2</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Hoa Kỳ</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198</w:t>
            </w:r>
            <w:r w:rsidRPr="00A6116F">
              <w:rPr>
                <w:color w:val="000000"/>
                <w:sz w:val="18"/>
                <w:szCs w:val="18"/>
              </w:rPr>
              <w:t>.</w:t>
            </w:r>
            <w:r w:rsidRPr="00951243">
              <w:rPr>
                <w:color w:val="000000"/>
                <w:sz w:val="18"/>
                <w:szCs w:val="18"/>
              </w:rPr>
              <w:t>452</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448</w:t>
            </w:r>
            <w:r w:rsidRPr="00A6116F">
              <w:rPr>
                <w:color w:val="000000"/>
                <w:sz w:val="18"/>
                <w:szCs w:val="18"/>
              </w:rPr>
              <w:t>.</w:t>
            </w:r>
            <w:r w:rsidRPr="00951243">
              <w:rPr>
                <w:color w:val="000000"/>
                <w:sz w:val="18"/>
                <w:szCs w:val="18"/>
              </w:rPr>
              <w:t>115</w:t>
            </w:r>
            <w:r w:rsidRPr="00A6116F">
              <w:rPr>
                <w:color w:val="000000"/>
                <w:sz w:val="18"/>
                <w:szCs w:val="18"/>
              </w:rPr>
              <w:t>.</w:t>
            </w:r>
            <w:r w:rsidRPr="00951243">
              <w:rPr>
                <w:color w:val="000000"/>
                <w:sz w:val="18"/>
                <w:szCs w:val="18"/>
              </w:rPr>
              <w:t>758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r w:rsidRPr="00A6116F">
              <w:rPr>
                <w:color w:val="000000"/>
                <w:sz w:val="18"/>
                <w:szCs w:val="18"/>
              </w:rPr>
              <w:t>,</w:t>
            </w:r>
            <w:r w:rsidRPr="00951243">
              <w:rPr>
                <w:color w:val="000000"/>
                <w:sz w:val="18"/>
                <w:szCs w:val="18"/>
              </w:rPr>
              <w:t>4</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230</w:t>
            </w:r>
            <w:r w:rsidRPr="00A6116F">
              <w:rPr>
                <w:color w:val="000000"/>
                <w:sz w:val="18"/>
                <w:szCs w:val="18"/>
              </w:rPr>
              <w:t>.</w:t>
            </w:r>
            <w:r w:rsidRPr="00951243">
              <w:rPr>
                <w:color w:val="000000"/>
                <w:sz w:val="18"/>
                <w:szCs w:val="18"/>
              </w:rPr>
              <w:t>670</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417</w:t>
            </w:r>
            <w:r w:rsidRPr="00A6116F">
              <w:rPr>
                <w:color w:val="000000"/>
                <w:sz w:val="18"/>
                <w:szCs w:val="18"/>
              </w:rPr>
              <w:t>.</w:t>
            </w:r>
            <w:r w:rsidRPr="00951243">
              <w:rPr>
                <w:color w:val="000000"/>
                <w:sz w:val="18"/>
                <w:szCs w:val="18"/>
              </w:rPr>
              <w:t>076</w:t>
            </w:r>
            <w:r w:rsidRPr="00A6116F">
              <w:rPr>
                <w:color w:val="000000"/>
                <w:sz w:val="18"/>
                <w:szCs w:val="18"/>
              </w:rPr>
              <w:t>.</w:t>
            </w:r>
            <w:r w:rsidRPr="00951243">
              <w:rPr>
                <w:color w:val="000000"/>
                <w:sz w:val="18"/>
                <w:szCs w:val="18"/>
              </w:rPr>
              <w:t>165</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145</w:t>
            </w:r>
            <w:r w:rsidRPr="00A6116F">
              <w:rPr>
                <w:color w:val="000000"/>
                <w:sz w:val="18"/>
                <w:szCs w:val="18"/>
              </w:rPr>
              <w:t>.</w:t>
            </w:r>
            <w:r w:rsidRPr="00951243">
              <w:rPr>
                <w:color w:val="000000"/>
                <w:sz w:val="18"/>
                <w:szCs w:val="18"/>
              </w:rPr>
              <w:t>056</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308</w:t>
            </w:r>
            <w:r w:rsidRPr="00A6116F">
              <w:rPr>
                <w:color w:val="000000"/>
                <w:sz w:val="18"/>
                <w:szCs w:val="18"/>
              </w:rPr>
              <w:t>.</w:t>
            </w:r>
            <w:r w:rsidRPr="00951243">
              <w:rPr>
                <w:color w:val="000000"/>
                <w:sz w:val="18"/>
                <w:szCs w:val="18"/>
              </w:rPr>
              <w:t>678</w:t>
            </w:r>
            <w:r w:rsidRPr="00A6116F">
              <w:rPr>
                <w:color w:val="000000"/>
                <w:sz w:val="18"/>
                <w:szCs w:val="18"/>
              </w:rPr>
              <w:t>.</w:t>
            </w:r>
            <w:r w:rsidRPr="00951243">
              <w:rPr>
                <w:color w:val="000000"/>
                <w:sz w:val="18"/>
                <w:szCs w:val="18"/>
              </w:rPr>
              <w:t>833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1</w:t>
            </w:r>
          </w:p>
        </w:tc>
      </w:tr>
      <w:tr w:rsidR="00D85C55" w:rsidRPr="00A6116F" w:rsidTr="00A6116F">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Hy Lạp</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815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699</w:t>
            </w:r>
            <w:r w:rsidRPr="00A6116F">
              <w:rPr>
                <w:color w:val="000000"/>
                <w:sz w:val="18"/>
                <w:szCs w:val="18"/>
              </w:rPr>
              <w:t>.</w:t>
            </w:r>
            <w:r w:rsidRPr="00951243">
              <w:rPr>
                <w:color w:val="000000"/>
                <w:sz w:val="18"/>
                <w:szCs w:val="18"/>
              </w:rPr>
              <w:t>267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900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064</w:t>
            </w:r>
            <w:r w:rsidRPr="00A6116F">
              <w:rPr>
                <w:color w:val="000000"/>
                <w:sz w:val="18"/>
                <w:szCs w:val="18"/>
              </w:rPr>
              <w:t>.</w:t>
            </w:r>
            <w:r w:rsidRPr="00951243">
              <w:rPr>
                <w:color w:val="000000"/>
                <w:sz w:val="18"/>
                <w:szCs w:val="18"/>
              </w:rPr>
              <w:t>612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181</w:t>
            </w:r>
            <w:r w:rsidRPr="00A6116F">
              <w:rPr>
                <w:color w:val="000000"/>
                <w:sz w:val="18"/>
                <w:szCs w:val="18"/>
              </w:rPr>
              <w:t>.</w:t>
            </w:r>
            <w:r w:rsidRPr="00951243">
              <w:rPr>
                <w:color w:val="000000"/>
                <w:sz w:val="18"/>
                <w:szCs w:val="18"/>
              </w:rPr>
              <w:t>505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r>
      <w:tr w:rsidR="00D85C55" w:rsidRPr="00A6116F" w:rsidTr="00E8670E">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16</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Indonesia</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026</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16</w:t>
            </w:r>
            <w:r w:rsidRPr="00A6116F">
              <w:rPr>
                <w:color w:val="000000"/>
                <w:sz w:val="18"/>
                <w:szCs w:val="18"/>
              </w:rPr>
              <w:t>.</w:t>
            </w:r>
            <w:r w:rsidRPr="00951243">
              <w:rPr>
                <w:color w:val="000000"/>
                <w:sz w:val="18"/>
                <w:szCs w:val="18"/>
              </w:rPr>
              <w:t>963</w:t>
            </w:r>
            <w:r w:rsidRPr="00A6116F">
              <w:rPr>
                <w:color w:val="000000"/>
                <w:sz w:val="18"/>
                <w:szCs w:val="18"/>
              </w:rPr>
              <w:t>.</w:t>
            </w:r>
            <w:r w:rsidRPr="00951243">
              <w:rPr>
                <w:color w:val="000000"/>
                <w:sz w:val="18"/>
                <w:szCs w:val="18"/>
              </w:rPr>
              <w:t>730</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21</w:t>
            </w:r>
            <w:r w:rsidRPr="00A6116F">
              <w:rPr>
                <w:color w:val="000000"/>
                <w:sz w:val="18"/>
                <w:szCs w:val="18"/>
              </w:rPr>
              <w:t>.</w:t>
            </w:r>
            <w:r w:rsidRPr="00951243">
              <w:rPr>
                <w:color w:val="000000"/>
                <w:sz w:val="18"/>
                <w:szCs w:val="18"/>
              </w:rPr>
              <w:t>079</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36</w:t>
            </w:r>
            <w:r w:rsidRPr="00A6116F">
              <w:rPr>
                <w:color w:val="000000"/>
                <w:sz w:val="18"/>
                <w:szCs w:val="18"/>
              </w:rPr>
              <w:t>.</w:t>
            </w:r>
            <w:r w:rsidRPr="00951243">
              <w:rPr>
                <w:color w:val="000000"/>
                <w:sz w:val="18"/>
                <w:szCs w:val="18"/>
              </w:rPr>
              <w:t>012</w:t>
            </w:r>
            <w:r w:rsidRPr="00A6116F">
              <w:rPr>
                <w:color w:val="000000"/>
                <w:sz w:val="18"/>
                <w:szCs w:val="18"/>
              </w:rPr>
              <w:t>.</w:t>
            </w:r>
            <w:r w:rsidRPr="00951243">
              <w:rPr>
                <w:color w:val="000000"/>
                <w:sz w:val="18"/>
                <w:szCs w:val="18"/>
              </w:rPr>
              <w:t>872</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2</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9</w:t>
            </w:r>
            <w:r w:rsidRPr="00A6116F">
              <w:rPr>
                <w:color w:val="000000"/>
                <w:sz w:val="18"/>
                <w:szCs w:val="18"/>
              </w:rPr>
              <w:t>.</w:t>
            </w:r>
            <w:r w:rsidRPr="00951243">
              <w:rPr>
                <w:color w:val="000000"/>
                <w:sz w:val="18"/>
                <w:szCs w:val="18"/>
              </w:rPr>
              <w:t>812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25</w:t>
            </w:r>
            <w:r w:rsidRPr="00A6116F">
              <w:rPr>
                <w:color w:val="000000"/>
                <w:sz w:val="18"/>
                <w:szCs w:val="18"/>
              </w:rPr>
              <w:t>.</w:t>
            </w:r>
            <w:r w:rsidRPr="00951243">
              <w:rPr>
                <w:color w:val="000000"/>
                <w:sz w:val="18"/>
                <w:szCs w:val="18"/>
              </w:rPr>
              <w:t>530</w:t>
            </w:r>
            <w:r w:rsidRPr="00A6116F">
              <w:rPr>
                <w:color w:val="000000"/>
                <w:sz w:val="18"/>
                <w:szCs w:val="18"/>
              </w:rPr>
              <w:t>.</w:t>
            </w:r>
            <w:r w:rsidRPr="00951243">
              <w:rPr>
                <w:color w:val="000000"/>
                <w:sz w:val="18"/>
                <w:szCs w:val="18"/>
              </w:rPr>
              <w:t>717</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r>
      <w:tr w:rsidR="00D85C55" w:rsidRPr="00A6116F" w:rsidTr="00E8670E">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Italia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126</w:t>
            </w:r>
            <w:r w:rsidRPr="00A6116F">
              <w:rPr>
                <w:color w:val="000000"/>
                <w:sz w:val="18"/>
                <w:szCs w:val="18"/>
              </w:rPr>
              <w:t>.</w:t>
            </w:r>
            <w:r w:rsidRPr="00951243">
              <w:rPr>
                <w:color w:val="000000"/>
                <w:sz w:val="18"/>
                <w:szCs w:val="18"/>
              </w:rPr>
              <w:t>041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273</w:t>
            </w:r>
            <w:r w:rsidRPr="00A6116F">
              <w:rPr>
                <w:color w:val="000000"/>
                <w:sz w:val="18"/>
                <w:szCs w:val="18"/>
              </w:rPr>
              <w:t>.</w:t>
            </w:r>
            <w:r w:rsidRPr="00951243">
              <w:rPr>
                <w:color w:val="000000"/>
                <w:sz w:val="18"/>
                <w:szCs w:val="18"/>
              </w:rPr>
              <w:t>802</w:t>
            </w:r>
            <w:r w:rsidRPr="00A6116F">
              <w:rPr>
                <w:color w:val="000000"/>
                <w:sz w:val="18"/>
                <w:szCs w:val="18"/>
              </w:rPr>
              <w:t>.</w:t>
            </w:r>
            <w:r w:rsidRPr="00951243">
              <w:rPr>
                <w:color w:val="000000"/>
                <w:sz w:val="18"/>
                <w:szCs w:val="18"/>
              </w:rPr>
              <w:t>734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r w:rsidRPr="00A6116F">
              <w:rPr>
                <w:color w:val="000000"/>
                <w:sz w:val="18"/>
                <w:szCs w:val="18"/>
              </w:rPr>
              <w:t>,</w:t>
            </w:r>
            <w:r w:rsidRPr="00951243">
              <w:rPr>
                <w:color w:val="000000"/>
                <w:sz w:val="18"/>
                <w:szCs w:val="18"/>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130</w:t>
            </w:r>
            <w:r w:rsidRPr="00A6116F">
              <w:rPr>
                <w:color w:val="000000"/>
                <w:sz w:val="18"/>
                <w:szCs w:val="18"/>
              </w:rPr>
              <w:t>.</w:t>
            </w:r>
            <w:r w:rsidRPr="00951243">
              <w:rPr>
                <w:color w:val="000000"/>
                <w:sz w:val="18"/>
                <w:szCs w:val="18"/>
              </w:rPr>
              <w:t>968</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226</w:t>
            </w:r>
            <w:r w:rsidRPr="00A6116F">
              <w:rPr>
                <w:color w:val="000000"/>
                <w:sz w:val="18"/>
                <w:szCs w:val="18"/>
              </w:rPr>
              <w:t>.</w:t>
            </w:r>
            <w:r w:rsidRPr="00951243">
              <w:rPr>
                <w:color w:val="000000"/>
                <w:sz w:val="18"/>
                <w:szCs w:val="18"/>
              </w:rPr>
              <w:t>931</w:t>
            </w:r>
            <w:r w:rsidRPr="00A6116F">
              <w:rPr>
                <w:color w:val="000000"/>
                <w:sz w:val="18"/>
                <w:szCs w:val="18"/>
              </w:rPr>
              <w:t>.</w:t>
            </w:r>
            <w:r w:rsidRPr="00951243">
              <w:rPr>
                <w:color w:val="000000"/>
                <w:sz w:val="18"/>
                <w:szCs w:val="18"/>
              </w:rPr>
              <w:t>066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w:t>
            </w:r>
            <w:r w:rsidRPr="00A6116F">
              <w:rPr>
                <w:color w:val="000000"/>
                <w:sz w:val="18"/>
                <w:szCs w:val="18"/>
              </w:rPr>
              <w:t>,</w:t>
            </w:r>
            <w:r w:rsidRPr="00951243">
              <w:rPr>
                <w:color w:val="000000"/>
                <w:sz w:val="18"/>
                <w:szCs w:val="18"/>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104</w:t>
            </w:r>
            <w:r w:rsidRPr="00A6116F">
              <w:rPr>
                <w:color w:val="000000"/>
                <w:sz w:val="18"/>
                <w:szCs w:val="18"/>
              </w:rPr>
              <w:t>.</w:t>
            </w:r>
            <w:r w:rsidRPr="00951243">
              <w:rPr>
                <w:color w:val="000000"/>
                <w:sz w:val="18"/>
                <w:szCs w:val="18"/>
              </w:rPr>
              <w:t>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205</w:t>
            </w:r>
            <w:r w:rsidRPr="00A6116F">
              <w:rPr>
                <w:color w:val="000000"/>
                <w:sz w:val="18"/>
                <w:szCs w:val="18"/>
              </w:rPr>
              <w:t>.</w:t>
            </w:r>
            <w:r w:rsidRPr="00951243">
              <w:rPr>
                <w:color w:val="000000"/>
                <w:sz w:val="18"/>
                <w:szCs w:val="18"/>
              </w:rPr>
              <w:t>035</w:t>
            </w:r>
            <w:r w:rsidRPr="00A6116F">
              <w:rPr>
                <w:color w:val="000000"/>
                <w:sz w:val="18"/>
                <w:szCs w:val="18"/>
              </w:rPr>
              <w:t>.</w:t>
            </w:r>
            <w:r w:rsidRPr="00951243">
              <w:rPr>
                <w:color w:val="000000"/>
                <w:sz w:val="18"/>
                <w:szCs w:val="18"/>
              </w:rPr>
              <w:t>255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r w:rsidRPr="00A6116F">
              <w:rPr>
                <w:color w:val="000000"/>
                <w:sz w:val="18"/>
                <w:szCs w:val="18"/>
              </w:rPr>
              <w:t>,</w:t>
            </w:r>
            <w:r w:rsidRPr="00951243">
              <w:rPr>
                <w:color w:val="000000"/>
                <w:sz w:val="18"/>
                <w:szCs w:val="18"/>
              </w:rPr>
              <w:t>3</w:t>
            </w:r>
          </w:p>
        </w:tc>
      </w:tr>
      <w:tr w:rsidR="00D85C55" w:rsidRPr="00A6116F" w:rsidTr="00E8670E">
        <w:trPr>
          <w:trHeight w:val="36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18</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Ix ra en</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637</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21</w:t>
            </w:r>
            <w:r w:rsidRPr="00A6116F">
              <w:rPr>
                <w:color w:val="000000"/>
                <w:sz w:val="18"/>
                <w:szCs w:val="18"/>
              </w:rPr>
              <w:t>.</w:t>
            </w:r>
            <w:r w:rsidRPr="00951243">
              <w:rPr>
                <w:color w:val="000000"/>
                <w:sz w:val="18"/>
                <w:szCs w:val="18"/>
              </w:rPr>
              <w:t>993</w:t>
            </w:r>
            <w:r w:rsidRPr="00A6116F">
              <w:rPr>
                <w:color w:val="000000"/>
                <w:sz w:val="18"/>
                <w:szCs w:val="18"/>
              </w:rPr>
              <w:t>.</w:t>
            </w:r>
            <w:r w:rsidRPr="00951243">
              <w:rPr>
                <w:color w:val="000000"/>
                <w:sz w:val="18"/>
                <w:szCs w:val="18"/>
              </w:rPr>
              <w:t>532</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9</w:t>
            </w:r>
            <w:r w:rsidRPr="00A6116F">
              <w:rPr>
                <w:color w:val="000000"/>
                <w:sz w:val="18"/>
                <w:szCs w:val="18"/>
              </w:rPr>
              <w:t>.</w:t>
            </w:r>
            <w:r w:rsidRPr="00951243">
              <w:rPr>
                <w:color w:val="000000"/>
                <w:sz w:val="18"/>
                <w:szCs w:val="18"/>
              </w:rPr>
              <w:t>294</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23</w:t>
            </w:r>
            <w:r w:rsidRPr="00A6116F">
              <w:rPr>
                <w:color w:val="000000"/>
                <w:sz w:val="18"/>
                <w:szCs w:val="18"/>
              </w:rPr>
              <w:t>.</w:t>
            </w:r>
            <w:r w:rsidRPr="00951243">
              <w:rPr>
                <w:color w:val="000000"/>
                <w:sz w:val="18"/>
                <w:szCs w:val="18"/>
              </w:rPr>
              <w:t>686</w:t>
            </w:r>
            <w:r w:rsidRPr="00A6116F">
              <w:rPr>
                <w:color w:val="000000"/>
                <w:sz w:val="18"/>
                <w:szCs w:val="18"/>
              </w:rPr>
              <w:t>.</w:t>
            </w:r>
            <w:r w:rsidRPr="00951243">
              <w:rPr>
                <w:color w:val="000000"/>
                <w:sz w:val="18"/>
                <w:szCs w:val="18"/>
              </w:rPr>
              <w:t>342</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5</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w:t>
            </w:r>
            <w:r w:rsidRPr="00A6116F">
              <w:rPr>
                <w:color w:val="000000"/>
                <w:sz w:val="18"/>
                <w:szCs w:val="18"/>
              </w:rPr>
              <w:t>.</w:t>
            </w:r>
            <w:r w:rsidRPr="00951243">
              <w:rPr>
                <w:color w:val="000000"/>
                <w:sz w:val="18"/>
                <w:szCs w:val="18"/>
              </w:rPr>
              <w:t>755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w:t>
            </w:r>
            <w:r w:rsidRPr="00A6116F">
              <w:rPr>
                <w:color w:val="000000"/>
                <w:sz w:val="18"/>
                <w:szCs w:val="18"/>
              </w:rPr>
              <w:t>.</w:t>
            </w:r>
            <w:r w:rsidRPr="00951243">
              <w:rPr>
                <w:color w:val="000000"/>
                <w:sz w:val="18"/>
                <w:szCs w:val="18"/>
              </w:rPr>
              <w:t>205</w:t>
            </w:r>
            <w:r w:rsidRPr="00A6116F">
              <w:rPr>
                <w:color w:val="000000"/>
                <w:sz w:val="18"/>
                <w:szCs w:val="18"/>
              </w:rPr>
              <w:t>.</w:t>
            </w:r>
            <w:r w:rsidRPr="00951243">
              <w:rPr>
                <w:color w:val="000000"/>
                <w:sz w:val="18"/>
                <w:szCs w:val="18"/>
              </w:rPr>
              <w:t>844</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19</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Malaysia</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19</w:t>
            </w:r>
            <w:r w:rsidRPr="00A6116F">
              <w:rPr>
                <w:color w:val="000000"/>
                <w:sz w:val="18"/>
                <w:szCs w:val="18"/>
              </w:rPr>
              <w:t>.</w:t>
            </w:r>
            <w:r w:rsidRPr="00951243">
              <w:rPr>
                <w:color w:val="000000"/>
                <w:sz w:val="18"/>
                <w:szCs w:val="18"/>
              </w:rPr>
              <w:t>924</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46</w:t>
            </w:r>
            <w:r w:rsidRPr="00A6116F">
              <w:rPr>
                <w:color w:val="000000"/>
                <w:sz w:val="18"/>
                <w:szCs w:val="18"/>
              </w:rPr>
              <w:t>.</w:t>
            </w:r>
            <w:r w:rsidRPr="00951243">
              <w:rPr>
                <w:color w:val="000000"/>
                <w:sz w:val="18"/>
                <w:szCs w:val="18"/>
              </w:rPr>
              <w:t>069</w:t>
            </w:r>
            <w:r w:rsidRPr="00A6116F">
              <w:rPr>
                <w:color w:val="000000"/>
                <w:sz w:val="18"/>
                <w:szCs w:val="18"/>
              </w:rPr>
              <w:t>.</w:t>
            </w:r>
            <w:r w:rsidRPr="00951243">
              <w:rPr>
                <w:color w:val="000000"/>
                <w:sz w:val="18"/>
                <w:szCs w:val="18"/>
              </w:rPr>
              <w:t>858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3</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w:t>
            </w:r>
            <w:r w:rsidRPr="00A6116F">
              <w:rPr>
                <w:color w:val="000000"/>
                <w:sz w:val="18"/>
                <w:szCs w:val="18"/>
              </w:rPr>
              <w:t>.</w:t>
            </w:r>
            <w:r w:rsidRPr="00951243">
              <w:rPr>
                <w:color w:val="000000"/>
                <w:sz w:val="18"/>
                <w:szCs w:val="18"/>
              </w:rPr>
              <w:t>990</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53</w:t>
            </w:r>
            <w:r w:rsidRPr="00A6116F">
              <w:rPr>
                <w:color w:val="000000"/>
                <w:sz w:val="18"/>
                <w:szCs w:val="18"/>
              </w:rPr>
              <w:t>.</w:t>
            </w:r>
            <w:r w:rsidRPr="00951243">
              <w:rPr>
                <w:color w:val="000000"/>
                <w:sz w:val="18"/>
                <w:szCs w:val="18"/>
              </w:rPr>
              <w:t>415</w:t>
            </w:r>
            <w:r w:rsidRPr="00A6116F">
              <w:rPr>
                <w:color w:val="000000"/>
                <w:sz w:val="18"/>
                <w:szCs w:val="18"/>
              </w:rPr>
              <w:t>.</w:t>
            </w:r>
            <w:r w:rsidRPr="00951243">
              <w:rPr>
                <w:color w:val="000000"/>
                <w:sz w:val="18"/>
                <w:szCs w:val="18"/>
              </w:rPr>
              <w:t>783</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7</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20</w:t>
            </w:r>
            <w:r w:rsidRPr="00A6116F">
              <w:rPr>
                <w:color w:val="000000"/>
                <w:sz w:val="18"/>
                <w:szCs w:val="18"/>
              </w:rPr>
              <w:t>.</w:t>
            </w:r>
            <w:r w:rsidRPr="00951243">
              <w:rPr>
                <w:color w:val="000000"/>
                <w:sz w:val="18"/>
                <w:szCs w:val="18"/>
              </w:rPr>
              <w:t>510</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43</w:t>
            </w:r>
            <w:r w:rsidRPr="00A6116F">
              <w:rPr>
                <w:color w:val="000000"/>
                <w:sz w:val="18"/>
                <w:szCs w:val="18"/>
              </w:rPr>
              <w:t>.</w:t>
            </w:r>
            <w:r w:rsidRPr="00951243">
              <w:rPr>
                <w:color w:val="000000"/>
                <w:sz w:val="18"/>
                <w:szCs w:val="18"/>
              </w:rPr>
              <w:t>751</w:t>
            </w:r>
            <w:r w:rsidRPr="00A6116F">
              <w:rPr>
                <w:color w:val="000000"/>
                <w:sz w:val="18"/>
                <w:szCs w:val="18"/>
              </w:rPr>
              <w:t>.</w:t>
            </w:r>
            <w:r w:rsidRPr="00951243">
              <w:rPr>
                <w:color w:val="000000"/>
                <w:sz w:val="18"/>
                <w:szCs w:val="18"/>
              </w:rPr>
              <w:t>582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4</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20</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Mê hi cô</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38</w:t>
            </w:r>
            <w:r w:rsidRPr="00A6116F">
              <w:rPr>
                <w:color w:val="000000"/>
                <w:sz w:val="18"/>
                <w:szCs w:val="18"/>
              </w:rPr>
              <w:t>.</w:t>
            </w:r>
            <w:r w:rsidRPr="00951243">
              <w:rPr>
                <w:color w:val="000000"/>
                <w:sz w:val="18"/>
                <w:szCs w:val="18"/>
              </w:rPr>
              <w:t>763</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79</w:t>
            </w:r>
            <w:r w:rsidRPr="00A6116F">
              <w:rPr>
                <w:color w:val="000000"/>
                <w:sz w:val="18"/>
                <w:szCs w:val="18"/>
              </w:rPr>
              <w:t>.</w:t>
            </w:r>
            <w:r w:rsidRPr="00951243">
              <w:rPr>
                <w:color w:val="000000"/>
                <w:sz w:val="18"/>
                <w:szCs w:val="18"/>
              </w:rPr>
              <w:t>757</w:t>
            </w:r>
            <w:r w:rsidRPr="00A6116F">
              <w:rPr>
                <w:color w:val="000000"/>
                <w:sz w:val="18"/>
                <w:szCs w:val="18"/>
              </w:rPr>
              <w:t>.</w:t>
            </w:r>
            <w:r w:rsidRPr="00951243">
              <w:rPr>
                <w:color w:val="000000"/>
                <w:sz w:val="18"/>
                <w:szCs w:val="18"/>
              </w:rPr>
              <w:t>224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49</w:t>
            </w:r>
            <w:r w:rsidRPr="00A6116F">
              <w:rPr>
                <w:color w:val="000000"/>
                <w:sz w:val="18"/>
                <w:szCs w:val="18"/>
              </w:rPr>
              <w:t>.</w:t>
            </w:r>
            <w:r w:rsidRPr="00951243">
              <w:rPr>
                <w:color w:val="000000"/>
                <w:sz w:val="18"/>
                <w:szCs w:val="18"/>
              </w:rPr>
              <w:t>284</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82</w:t>
            </w:r>
            <w:r w:rsidRPr="00A6116F">
              <w:rPr>
                <w:color w:val="000000"/>
                <w:sz w:val="18"/>
                <w:szCs w:val="18"/>
              </w:rPr>
              <w:t>.</w:t>
            </w:r>
            <w:r w:rsidRPr="00951243">
              <w:rPr>
                <w:color w:val="000000"/>
                <w:sz w:val="18"/>
                <w:szCs w:val="18"/>
              </w:rPr>
              <w:t>855</w:t>
            </w:r>
            <w:r w:rsidRPr="00A6116F">
              <w:rPr>
                <w:color w:val="000000"/>
                <w:sz w:val="18"/>
                <w:szCs w:val="18"/>
              </w:rPr>
              <w:t>.</w:t>
            </w:r>
            <w:r w:rsidRPr="00951243">
              <w:rPr>
                <w:color w:val="000000"/>
                <w:sz w:val="18"/>
                <w:szCs w:val="18"/>
              </w:rPr>
              <w:t>901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8</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w:t>
            </w:r>
            <w:r w:rsidRPr="00A6116F">
              <w:rPr>
                <w:color w:val="000000"/>
                <w:sz w:val="18"/>
                <w:szCs w:val="18"/>
              </w:rPr>
              <w:t>.</w:t>
            </w:r>
            <w:r w:rsidRPr="00951243">
              <w:rPr>
                <w:color w:val="000000"/>
                <w:sz w:val="18"/>
                <w:szCs w:val="18"/>
              </w:rPr>
              <w:t>362</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26</w:t>
            </w:r>
            <w:r w:rsidRPr="00A6116F">
              <w:rPr>
                <w:color w:val="000000"/>
                <w:sz w:val="18"/>
                <w:szCs w:val="18"/>
              </w:rPr>
              <w:t>.</w:t>
            </w:r>
            <w:r w:rsidRPr="00951243">
              <w:rPr>
                <w:color w:val="000000"/>
                <w:sz w:val="18"/>
                <w:szCs w:val="18"/>
              </w:rPr>
              <w:t>751</w:t>
            </w:r>
            <w:r w:rsidRPr="00A6116F">
              <w:rPr>
                <w:color w:val="000000"/>
                <w:sz w:val="18"/>
                <w:szCs w:val="18"/>
              </w:rPr>
              <w:t>.</w:t>
            </w:r>
            <w:r w:rsidRPr="00951243">
              <w:rPr>
                <w:color w:val="000000"/>
                <w:sz w:val="18"/>
                <w:szCs w:val="18"/>
              </w:rPr>
              <w:t>623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1</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21</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Nam Phi</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204</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r w:rsidRPr="00A6116F">
              <w:rPr>
                <w:color w:val="000000"/>
                <w:sz w:val="18"/>
                <w:szCs w:val="18"/>
              </w:rPr>
              <w:t>.</w:t>
            </w:r>
            <w:r w:rsidRPr="00951243">
              <w:rPr>
                <w:color w:val="000000"/>
                <w:sz w:val="18"/>
                <w:szCs w:val="18"/>
              </w:rPr>
              <w:t>731</w:t>
            </w:r>
            <w:r w:rsidRPr="00A6116F">
              <w:rPr>
                <w:color w:val="000000"/>
                <w:sz w:val="18"/>
                <w:szCs w:val="18"/>
              </w:rPr>
              <w:t>.</w:t>
            </w:r>
            <w:r w:rsidRPr="00951243">
              <w:rPr>
                <w:color w:val="000000"/>
                <w:sz w:val="18"/>
                <w:szCs w:val="18"/>
              </w:rPr>
              <w:t>187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684</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17</w:t>
            </w:r>
            <w:r w:rsidRPr="00A6116F">
              <w:rPr>
                <w:color w:val="000000"/>
                <w:sz w:val="18"/>
                <w:szCs w:val="18"/>
              </w:rPr>
              <w:t>.</w:t>
            </w:r>
            <w:r w:rsidRPr="00951243">
              <w:rPr>
                <w:color w:val="000000"/>
                <w:sz w:val="18"/>
                <w:szCs w:val="18"/>
              </w:rPr>
              <w:t>608</w:t>
            </w:r>
            <w:r w:rsidRPr="00A6116F">
              <w:rPr>
                <w:color w:val="000000"/>
                <w:sz w:val="18"/>
                <w:szCs w:val="18"/>
              </w:rPr>
              <w:t>.</w:t>
            </w:r>
            <w:r w:rsidRPr="00951243">
              <w:rPr>
                <w:color w:val="000000"/>
                <w:sz w:val="18"/>
                <w:szCs w:val="18"/>
              </w:rPr>
              <w:t>326</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998</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304</w:t>
            </w:r>
            <w:r w:rsidRPr="00A6116F">
              <w:rPr>
                <w:color w:val="000000"/>
                <w:sz w:val="18"/>
                <w:szCs w:val="18"/>
              </w:rPr>
              <w:t>.</w:t>
            </w:r>
            <w:r w:rsidRPr="00951243">
              <w:rPr>
                <w:color w:val="000000"/>
                <w:sz w:val="18"/>
                <w:szCs w:val="18"/>
              </w:rPr>
              <w:t>205</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Niu Zi lân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134</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651</w:t>
            </w:r>
            <w:r w:rsidRPr="00A6116F">
              <w:rPr>
                <w:color w:val="000000"/>
                <w:sz w:val="18"/>
                <w:szCs w:val="18"/>
              </w:rPr>
              <w:t>.</w:t>
            </w:r>
            <w:r w:rsidRPr="00951243">
              <w:rPr>
                <w:color w:val="000000"/>
                <w:sz w:val="18"/>
                <w:szCs w:val="18"/>
              </w:rPr>
              <w:t>907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024</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667</w:t>
            </w:r>
            <w:r w:rsidRPr="00A6116F">
              <w:rPr>
                <w:color w:val="000000"/>
                <w:sz w:val="18"/>
                <w:szCs w:val="18"/>
              </w:rPr>
              <w:t>.</w:t>
            </w:r>
            <w:r w:rsidRPr="00951243">
              <w:rPr>
                <w:color w:val="000000"/>
                <w:sz w:val="18"/>
                <w:szCs w:val="18"/>
              </w:rPr>
              <w:t>553</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276</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r w:rsidRPr="00A6116F">
              <w:rPr>
                <w:color w:val="000000"/>
                <w:sz w:val="18"/>
                <w:szCs w:val="18"/>
              </w:rPr>
              <w:t>.</w:t>
            </w:r>
            <w:r w:rsidRPr="00951243">
              <w:rPr>
                <w:color w:val="000000"/>
                <w:sz w:val="18"/>
                <w:szCs w:val="18"/>
              </w:rPr>
              <w:t>677</w:t>
            </w:r>
            <w:r w:rsidRPr="00A6116F">
              <w:rPr>
                <w:color w:val="000000"/>
                <w:sz w:val="18"/>
                <w:szCs w:val="18"/>
              </w:rPr>
              <w:t>.</w:t>
            </w:r>
            <w:r w:rsidRPr="00951243">
              <w:rPr>
                <w:color w:val="000000"/>
                <w:sz w:val="18"/>
                <w:szCs w:val="18"/>
              </w:rPr>
              <w:t>074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2</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23</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Nga</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45</w:t>
            </w:r>
            <w:r w:rsidRPr="00A6116F">
              <w:rPr>
                <w:color w:val="000000"/>
                <w:sz w:val="18"/>
                <w:szCs w:val="18"/>
              </w:rPr>
              <w:t>.</w:t>
            </w:r>
            <w:r w:rsidRPr="00951243">
              <w:rPr>
                <w:color w:val="000000"/>
                <w:sz w:val="18"/>
                <w:szCs w:val="18"/>
              </w:rPr>
              <w:t>246</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115</w:t>
            </w:r>
            <w:r w:rsidRPr="00A6116F">
              <w:rPr>
                <w:color w:val="000000"/>
                <w:sz w:val="18"/>
                <w:szCs w:val="18"/>
              </w:rPr>
              <w:t>.</w:t>
            </w:r>
            <w:r w:rsidRPr="00951243">
              <w:rPr>
                <w:color w:val="000000"/>
                <w:sz w:val="18"/>
                <w:szCs w:val="18"/>
              </w:rPr>
              <w:t>129</w:t>
            </w:r>
            <w:r w:rsidRPr="00A6116F">
              <w:rPr>
                <w:color w:val="000000"/>
                <w:sz w:val="18"/>
                <w:szCs w:val="18"/>
              </w:rPr>
              <w:t>.</w:t>
            </w:r>
            <w:r w:rsidRPr="00951243">
              <w:rPr>
                <w:color w:val="000000"/>
                <w:sz w:val="18"/>
                <w:szCs w:val="18"/>
              </w:rPr>
              <w:t>469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60</w:t>
            </w:r>
            <w:r w:rsidRPr="00A6116F">
              <w:rPr>
                <w:color w:val="000000"/>
                <w:sz w:val="18"/>
                <w:szCs w:val="18"/>
              </w:rPr>
              <w:t>.</w:t>
            </w:r>
            <w:r w:rsidRPr="00951243">
              <w:rPr>
                <w:color w:val="000000"/>
                <w:sz w:val="18"/>
                <w:szCs w:val="18"/>
              </w:rPr>
              <w:t>180</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115</w:t>
            </w:r>
            <w:r w:rsidRPr="00A6116F">
              <w:rPr>
                <w:color w:val="000000"/>
                <w:sz w:val="18"/>
                <w:szCs w:val="18"/>
              </w:rPr>
              <w:t>.</w:t>
            </w:r>
            <w:r w:rsidRPr="00951243">
              <w:rPr>
                <w:color w:val="000000"/>
                <w:sz w:val="18"/>
                <w:szCs w:val="18"/>
              </w:rPr>
              <w:t>870</w:t>
            </w:r>
            <w:r w:rsidRPr="00A6116F">
              <w:rPr>
                <w:color w:val="000000"/>
                <w:sz w:val="18"/>
                <w:szCs w:val="18"/>
              </w:rPr>
              <w:t>.</w:t>
            </w:r>
            <w:r w:rsidRPr="00951243">
              <w:rPr>
                <w:color w:val="000000"/>
                <w:sz w:val="18"/>
                <w:szCs w:val="18"/>
              </w:rPr>
              <w:t>120</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5</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43</w:t>
            </w:r>
            <w:r w:rsidRPr="00A6116F">
              <w:rPr>
                <w:color w:val="000000"/>
                <w:sz w:val="18"/>
                <w:szCs w:val="18"/>
              </w:rPr>
              <w:t>.</w:t>
            </w:r>
            <w:r w:rsidRPr="00951243">
              <w:rPr>
                <w:color w:val="000000"/>
                <w:sz w:val="18"/>
                <w:szCs w:val="18"/>
              </w:rPr>
              <w:t>169</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102</w:t>
            </w:r>
            <w:r w:rsidRPr="00A6116F">
              <w:rPr>
                <w:color w:val="000000"/>
                <w:sz w:val="18"/>
                <w:szCs w:val="18"/>
              </w:rPr>
              <w:t>.</w:t>
            </w:r>
            <w:r w:rsidRPr="00951243">
              <w:rPr>
                <w:color w:val="000000"/>
                <w:sz w:val="18"/>
                <w:szCs w:val="18"/>
              </w:rPr>
              <w:t>027</w:t>
            </w:r>
            <w:r w:rsidRPr="00A6116F">
              <w:rPr>
                <w:color w:val="000000"/>
                <w:sz w:val="18"/>
                <w:szCs w:val="18"/>
              </w:rPr>
              <w:t>.</w:t>
            </w:r>
            <w:r w:rsidRPr="00951243">
              <w:rPr>
                <w:color w:val="000000"/>
                <w:sz w:val="18"/>
                <w:szCs w:val="18"/>
              </w:rPr>
              <w:t>714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4</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24</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Nhật Bản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92</w:t>
            </w:r>
            <w:r w:rsidRPr="00A6116F">
              <w:rPr>
                <w:color w:val="000000"/>
                <w:sz w:val="18"/>
                <w:szCs w:val="18"/>
              </w:rPr>
              <w:t>.</w:t>
            </w:r>
            <w:r w:rsidRPr="00951243">
              <w:rPr>
                <w:color w:val="000000"/>
                <w:sz w:val="18"/>
                <w:szCs w:val="18"/>
              </w:rPr>
              <w:t>317</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214</w:t>
            </w:r>
            <w:r w:rsidRPr="00A6116F">
              <w:rPr>
                <w:color w:val="000000"/>
                <w:sz w:val="18"/>
                <w:szCs w:val="18"/>
              </w:rPr>
              <w:t>.</w:t>
            </w:r>
            <w:r w:rsidRPr="00951243">
              <w:rPr>
                <w:color w:val="000000"/>
                <w:sz w:val="18"/>
                <w:szCs w:val="18"/>
              </w:rPr>
              <w:t>825</w:t>
            </w:r>
            <w:r w:rsidRPr="00A6116F">
              <w:rPr>
                <w:color w:val="000000"/>
                <w:sz w:val="18"/>
                <w:szCs w:val="18"/>
              </w:rPr>
              <w:t>.</w:t>
            </w:r>
            <w:r w:rsidRPr="00951243">
              <w:rPr>
                <w:color w:val="000000"/>
                <w:sz w:val="18"/>
                <w:szCs w:val="18"/>
              </w:rPr>
              <w:t>301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100</w:t>
            </w:r>
            <w:r w:rsidRPr="00A6116F">
              <w:rPr>
                <w:color w:val="000000"/>
                <w:sz w:val="18"/>
                <w:szCs w:val="18"/>
              </w:rPr>
              <w:t>.</w:t>
            </w:r>
            <w:r w:rsidRPr="00951243">
              <w:rPr>
                <w:color w:val="000000"/>
                <w:sz w:val="18"/>
                <w:szCs w:val="18"/>
              </w:rPr>
              <w:t>852</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189</w:t>
            </w:r>
            <w:r w:rsidRPr="00A6116F">
              <w:rPr>
                <w:color w:val="000000"/>
                <w:sz w:val="18"/>
                <w:szCs w:val="18"/>
              </w:rPr>
              <w:t>.</w:t>
            </w:r>
            <w:r w:rsidRPr="00951243">
              <w:rPr>
                <w:color w:val="000000"/>
                <w:sz w:val="18"/>
                <w:szCs w:val="18"/>
              </w:rPr>
              <w:t>840</w:t>
            </w:r>
            <w:r w:rsidRPr="00A6116F">
              <w:rPr>
                <w:color w:val="000000"/>
                <w:sz w:val="18"/>
                <w:szCs w:val="18"/>
              </w:rPr>
              <w:t>.</w:t>
            </w:r>
            <w:r w:rsidRPr="00951243">
              <w:rPr>
                <w:color w:val="000000"/>
                <w:sz w:val="18"/>
                <w:szCs w:val="18"/>
              </w:rPr>
              <w:t>125</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8</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78</w:t>
            </w:r>
            <w:r w:rsidRPr="00A6116F">
              <w:rPr>
                <w:color w:val="000000"/>
                <w:sz w:val="18"/>
                <w:szCs w:val="18"/>
              </w:rPr>
              <w:t>.</w:t>
            </w:r>
            <w:r w:rsidRPr="00951243">
              <w:rPr>
                <w:color w:val="000000"/>
                <w:sz w:val="18"/>
                <w:szCs w:val="18"/>
              </w:rPr>
              <w:t>216</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163</w:t>
            </w:r>
            <w:r w:rsidRPr="00A6116F">
              <w:rPr>
                <w:color w:val="000000"/>
                <w:sz w:val="18"/>
                <w:szCs w:val="18"/>
              </w:rPr>
              <w:t>.</w:t>
            </w:r>
            <w:r w:rsidRPr="00951243">
              <w:rPr>
                <w:color w:val="000000"/>
                <w:sz w:val="18"/>
                <w:szCs w:val="18"/>
              </w:rPr>
              <w:t>417</w:t>
            </w:r>
            <w:r w:rsidRPr="00A6116F">
              <w:rPr>
                <w:color w:val="000000"/>
                <w:sz w:val="18"/>
                <w:szCs w:val="18"/>
              </w:rPr>
              <w:t>.</w:t>
            </w:r>
            <w:r w:rsidRPr="00951243">
              <w:rPr>
                <w:color w:val="000000"/>
                <w:sz w:val="18"/>
                <w:szCs w:val="18"/>
              </w:rPr>
              <w:t>107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25</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Ô x trây li a</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w:t>
            </w:r>
            <w:r w:rsidRPr="00A6116F">
              <w:rPr>
                <w:color w:val="000000"/>
                <w:sz w:val="18"/>
                <w:szCs w:val="18"/>
              </w:rPr>
              <w:t>.</w:t>
            </w:r>
            <w:r w:rsidRPr="00951243">
              <w:rPr>
                <w:color w:val="000000"/>
                <w:sz w:val="18"/>
                <w:szCs w:val="18"/>
              </w:rPr>
              <w:t>989</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w:t>
            </w:r>
            <w:r w:rsidRPr="00A6116F">
              <w:rPr>
                <w:color w:val="000000"/>
                <w:sz w:val="18"/>
                <w:szCs w:val="18"/>
              </w:rPr>
              <w:t>.</w:t>
            </w:r>
            <w:r w:rsidRPr="00951243">
              <w:rPr>
                <w:color w:val="000000"/>
                <w:sz w:val="18"/>
                <w:szCs w:val="18"/>
              </w:rPr>
              <w:t>723</w:t>
            </w:r>
            <w:r w:rsidRPr="00A6116F">
              <w:rPr>
                <w:color w:val="000000"/>
                <w:sz w:val="18"/>
                <w:szCs w:val="18"/>
              </w:rPr>
              <w:t>.</w:t>
            </w:r>
            <w:r w:rsidRPr="00951243">
              <w:rPr>
                <w:color w:val="000000"/>
                <w:sz w:val="18"/>
                <w:szCs w:val="18"/>
              </w:rPr>
              <w:t>429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8</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16</w:t>
            </w:r>
            <w:r w:rsidRPr="00A6116F">
              <w:rPr>
                <w:color w:val="000000"/>
                <w:sz w:val="18"/>
                <w:szCs w:val="18"/>
              </w:rPr>
              <w:t>.</w:t>
            </w:r>
            <w:r w:rsidRPr="00951243">
              <w:rPr>
                <w:color w:val="000000"/>
                <w:sz w:val="18"/>
                <w:szCs w:val="18"/>
              </w:rPr>
              <w:t>168</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30</w:t>
            </w:r>
            <w:r w:rsidRPr="00A6116F">
              <w:rPr>
                <w:color w:val="000000"/>
                <w:sz w:val="18"/>
                <w:szCs w:val="18"/>
              </w:rPr>
              <w:t>.</w:t>
            </w:r>
            <w:r w:rsidRPr="00951243">
              <w:rPr>
                <w:color w:val="000000"/>
                <w:sz w:val="18"/>
                <w:szCs w:val="18"/>
              </w:rPr>
              <w:t>396</w:t>
            </w:r>
            <w:r w:rsidRPr="00A6116F">
              <w:rPr>
                <w:color w:val="000000"/>
                <w:sz w:val="18"/>
                <w:szCs w:val="18"/>
              </w:rPr>
              <w:t>.</w:t>
            </w:r>
            <w:r w:rsidRPr="00951243">
              <w:rPr>
                <w:color w:val="000000"/>
                <w:sz w:val="18"/>
                <w:szCs w:val="18"/>
              </w:rPr>
              <w:t>514</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871</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w:t>
            </w:r>
            <w:r w:rsidRPr="00A6116F">
              <w:rPr>
                <w:color w:val="000000"/>
                <w:sz w:val="18"/>
                <w:szCs w:val="18"/>
              </w:rPr>
              <w:t>.</w:t>
            </w:r>
            <w:r w:rsidRPr="00951243">
              <w:rPr>
                <w:color w:val="000000"/>
                <w:sz w:val="18"/>
                <w:szCs w:val="18"/>
              </w:rPr>
              <w:t>344</w:t>
            </w:r>
            <w:r w:rsidRPr="00A6116F">
              <w:rPr>
                <w:color w:val="000000"/>
                <w:sz w:val="18"/>
                <w:szCs w:val="18"/>
              </w:rPr>
              <w:t>.</w:t>
            </w:r>
            <w:r w:rsidRPr="00951243">
              <w:rPr>
                <w:color w:val="000000"/>
                <w:sz w:val="18"/>
                <w:szCs w:val="18"/>
              </w:rPr>
              <w:t>911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0</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26</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Pháp</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34</w:t>
            </w:r>
            <w:r w:rsidRPr="00A6116F">
              <w:rPr>
                <w:color w:val="000000"/>
                <w:sz w:val="18"/>
                <w:szCs w:val="18"/>
              </w:rPr>
              <w:t>.</w:t>
            </w:r>
            <w:r w:rsidRPr="00951243">
              <w:rPr>
                <w:color w:val="000000"/>
                <w:sz w:val="18"/>
                <w:szCs w:val="18"/>
              </w:rPr>
              <w:t>794</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72</w:t>
            </w:r>
            <w:r w:rsidRPr="00A6116F">
              <w:rPr>
                <w:color w:val="000000"/>
                <w:sz w:val="18"/>
                <w:szCs w:val="18"/>
              </w:rPr>
              <w:t>.</w:t>
            </w:r>
            <w:r w:rsidRPr="00951243">
              <w:rPr>
                <w:color w:val="000000"/>
                <w:sz w:val="18"/>
                <w:szCs w:val="18"/>
              </w:rPr>
              <w:t>747</w:t>
            </w:r>
            <w:r w:rsidRPr="00A6116F">
              <w:rPr>
                <w:color w:val="000000"/>
                <w:sz w:val="18"/>
                <w:szCs w:val="18"/>
              </w:rPr>
              <w:t>.</w:t>
            </w:r>
            <w:r w:rsidRPr="00951243">
              <w:rPr>
                <w:color w:val="000000"/>
                <w:sz w:val="18"/>
                <w:szCs w:val="18"/>
              </w:rPr>
              <w:t>954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3</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38</w:t>
            </w:r>
            <w:r w:rsidRPr="00A6116F">
              <w:rPr>
                <w:color w:val="000000"/>
                <w:sz w:val="18"/>
                <w:szCs w:val="18"/>
              </w:rPr>
              <w:t>.</w:t>
            </w:r>
            <w:r w:rsidRPr="00951243">
              <w:rPr>
                <w:color w:val="000000"/>
                <w:sz w:val="18"/>
                <w:szCs w:val="18"/>
              </w:rPr>
              <w:t>857</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66</w:t>
            </w:r>
            <w:r w:rsidRPr="00A6116F">
              <w:rPr>
                <w:color w:val="000000"/>
                <w:sz w:val="18"/>
                <w:szCs w:val="18"/>
              </w:rPr>
              <w:t>.</w:t>
            </w:r>
            <w:r w:rsidRPr="00951243">
              <w:rPr>
                <w:color w:val="000000"/>
                <w:sz w:val="18"/>
                <w:szCs w:val="18"/>
              </w:rPr>
              <w:t>381</w:t>
            </w:r>
            <w:r w:rsidRPr="00A6116F">
              <w:rPr>
                <w:color w:val="000000"/>
                <w:sz w:val="18"/>
                <w:szCs w:val="18"/>
              </w:rPr>
              <w:t>.</w:t>
            </w:r>
            <w:r w:rsidRPr="00951243">
              <w:rPr>
                <w:color w:val="000000"/>
                <w:sz w:val="18"/>
                <w:szCs w:val="18"/>
              </w:rPr>
              <w:t>531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w:t>
            </w:r>
            <w:r w:rsidRPr="00A6116F">
              <w:rPr>
                <w:color w:val="000000"/>
                <w:sz w:val="18"/>
                <w:szCs w:val="18"/>
              </w:rPr>
              <w:t>.</w:t>
            </w:r>
            <w:r w:rsidRPr="00951243">
              <w:rPr>
                <w:color w:val="000000"/>
                <w:sz w:val="18"/>
                <w:szCs w:val="18"/>
              </w:rPr>
              <w:t>931</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64</w:t>
            </w:r>
            <w:r w:rsidRPr="00A6116F">
              <w:rPr>
                <w:color w:val="000000"/>
                <w:sz w:val="18"/>
                <w:szCs w:val="18"/>
              </w:rPr>
              <w:t>.</w:t>
            </w:r>
            <w:r w:rsidRPr="00951243">
              <w:rPr>
                <w:color w:val="000000"/>
                <w:sz w:val="18"/>
                <w:szCs w:val="18"/>
              </w:rPr>
              <w:t>715</w:t>
            </w:r>
            <w:r w:rsidRPr="00A6116F">
              <w:rPr>
                <w:color w:val="000000"/>
                <w:sz w:val="18"/>
                <w:szCs w:val="18"/>
              </w:rPr>
              <w:t>.</w:t>
            </w:r>
            <w:r w:rsidRPr="00951243">
              <w:rPr>
                <w:color w:val="000000"/>
                <w:sz w:val="18"/>
                <w:szCs w:val="18"/>
              </w:rPr>
              <w:t>286</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27</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Phi lip pin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50</w:t>
            </w:r>
            <w:r w:rsidRPr="00A6116F">
              <w:rPr>
                <w:color w:val="000000"/>
                <w:sz w:val="18"/>
                <w:szCs w:val="18"/>
              </w:rPr>
              <w:t>.</w:t>
            </w:r>
            <w:r w:rsidRPr="00951243">
              <w:rPr>
                <w:color w:val="000000"/>
                <w:sz w:val="18"/>
                <w:szCs w:val="18"/>
              </w:rPr>
              <w:t>273</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105</w:t>
            </w:r>
            <w:r w:rsidRPr="00A6116F">
              <w:rPr>
                <w:color w:val="000000"/>
                <w:sz w:val="18"/>
                <w:szCs w:val="18"/>
              </w:rPr>
              <w:t>.</w:t>
            </w:r>
            <w:r w:rsidRPr="00951243">
              <w:rPr>
                <w:color w:val="000000"/>
                <w:sz w:val="18"/>
                <w:szCs w:val="18"/>
              </w:rPr>
              <w:t>547</w:t>
            </w:r>
            <w:r w:rsidRPr="00A6116F">
              <w:rPr>
                <w:color w:val="000000"/>
                <w:sz w:val="18"/>
                <w:szCs w:val="18"/>
              </w:rPr>
              <w:t>.</w:t>
            </w:r>
            <w:r w:rsidRPr="00951243">
              <w:rPr>
                <w:color w:val="000000"/>
                <w:sz w:val="18"/>
                <w:szCs w:val="18"/>
              </w:rPr>
              <w:t>463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4</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56</w:t>
            </w:r>
            <w:r w:rsidRPr="00A6116F">
              <w:rPr>
                <w:color w:val="000000"/>
                <w:sz w:val="18"/>
                <w:szCs w:val="18"/>
              </w:rPr>
              <w:t>.</w:t>
            </w:r>
            <w:r w:rsidRPr="00951243">
              <w:rPr>
                <w:color w:val="000000"/>
                <w:sz w:val="18"/>
                <w:szCs w:val="18"/>
              </w:rPr>
              <w:t>364</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104</w:t>
            </w:r>
            <w:r w:rsidRPr="00A6116F">
              <w:rPr>
                <w:color w:val="000000"/>
                <w:sz w:val="18"/>
                <w:szCs w:val="18"/>
              </w:rPr>
              <w:t>.</w:t>
            </w:r>
            <w:r w:rsidRPr="00951243">
              <w:rPr>
                <w:color w:val="000000"/>
                <w:sz w:val="18"/>
                <w:szCs w:val="18"/>
              </w:rPr>
              <w:t>435</w:t>
            </w:r>
            <w:r w:rsidRPr="00A6116F">
              <w:rPr>
                <w:color w:val="000000"/>
                <w:sz w:val="18"/>
                <w:szCs w:val="18"/>
              </w:rPr>
              <w:t>.</w:t>
            </w:r>
            <w:r w:rsidRPr="00951243">
              <w:rPr>
                <w:color w:val="000000"/>
                <w:sz w:val="18"/>
                <w:szCs w:val="18"/>
              </w:rPr>
              <w:t>475</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29</w:t>
            </w:r>
            <w:r w:rsidRPr="00A6116F">
              <w:rPr>
                <w:color w:val="000000"/>
                <w:sz w:val="18"/>
                <w:szCs w:val="18"/>
              </w:rPr>
              <w:t>.</w:t>
            </w:r>
            <w:r w:rsidRPr="00951243">
              <w:rPr>
                <w:color w:val="000000"/>
                <w:sz w:val="18"/>
                <w:szCs w:val="18"/>
              </w:rPr>
              <w:t>909</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72</w:t>
            </w:r>
            <w:r w:rsidRPr="00A6116F">
              <w:rPr>
                <w:color w:val="000000"/>
                <w:sz w:val="18"/>
                <w:szCs w:val="18"/>
              </w:rPr>
              <w:t>.</w:t>
            </w:r>
            <w:r w:rsidRPr="00951243">
              <w:rPr>
                <w:color w:val="000000"/>
                <w:sz w:val="18"/>
                <w:szCs w:val="18"/>
              </w:rPr>
              <w:t>740</w:t>
            </w:r>
            <w:r w:rsidRPr="00A6116F">
              <w:rPr>
                <w:color w:val="000000"/>
                <w:sz w:val="18"/>
                <w:szCs w:val="18"/>
              </w:rPr>
              <w:t>.</w:t>
            </w:r>
            <w:r w:rsidRPr="00951243">
              <w:rPr>
                <w:color w:val="000000"/>
                <w:sz w:val="18"/>
                <w:szCs w:val="18"/>
              </w:rPr>
              <w:t>699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1</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28</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Rumani</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r w:rsidRPr="00A6116F">
              <w:rPr>
                <w:color w:val="000000"/>
                <w:sz w:val="18"/>
                <w:szCs w:val="18"/>
              </w:rPr>
              <w:t>.</w:t>
            </w:r>
            <w:r w:rsidRPr="00951243">
              <w:rPr>
                <w:color w:val="000000"/>
                <w:sz w:val="18"/>
                <w:szCs w:val="18"/>
              </w:rPr>
              <w:t>511</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584</w:t>
            </w:r>
            <w:r w:rsidRPr="00A6116F">
              <w:rPr>
                <w:color w:val="000000"/>
                <w:sz w:val="18"/>
                <w:szCs w:val="18"/>
              </w:rPr>
              <w:t>.</w:t>
            </w:r>
            <w:r w:rsidRPr="00951243">
              <w:rPr>
                <w:color w:val="000000"/>
                <w:sz w:val="18"/>
                <w:szCs w:val="18"/>
              </w:rPr>
              <w:t>103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3</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097</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859</w:t>
            </w:r>
            <w:r w:rsidRPr="00A6116F">
              <w:rPr>
                <w:color w:val="000000"/>
                <w:sz w:val="18"/>
                <w:szCs w:val="18"/>
              </w:rPr>
              <w:t>.</w:t>
            </w:r>
            <w:r w:rsidRPr="00951243">
              <w:rPr>
                <w:color w:val="000000"/>
                <w:sz w:val="18"/>
                <w:szCs w:val="18"/>
              </w:rPr>
              <w:t>170</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3</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078</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w:t>
            </w:r>
            <w:r w:rsidRPr="00A6116F">
              <w:rPr>
                <w:color w:val="000000"/>
                <w:sz w:val="18"/>
                <w:szCs w:val="18"/>
              </w:rPr>
              <w:t>.</w:t>
            </w:r>
            <w:r w:rsidRPr="00951243">
              <w:rPr>
                <w:color w:val="000000"/>
                <w:sz w:val="18"/>
                <w:szCs w:val="18"/>
              </w:rPr>
              <w:t>564</w:t>
            </w:r>
            <w:r w:rsidRPr="00A6116F">
              <w:rPr>
                <w:color w:val="000000"/>
                <w:sz w:val="18"/>
                <w:szCs w:val="18"/>
              </w:rPr>
              <w:t>.</w:t>
            </w:r>
            <w:r w:rsidRPr="00951243">
              <w:rPr>
                <w:color w:val="000000"/>
                <w:sz w:val="18"/>
                <w:szCs w:val="18"/>
              </w:rPr>
              <w:t>977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4</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29</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Singapore</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375</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r w:rsidRPr="00A6116F">
              <w:rPr>
                <w:color w:val="000000"/>
                <w:sz w:val="18"/>
                <w:szCs w:val="18"/>
              </w:rPr>
              <w:t>.</w:t>
            </w:r>
            <w:r w:rsidRPr="00951243">
              <w:rPr>
                <w:color w:val="000000"/>
                <w:sz w:val="18"/>
                <w:szCs w:val="18"/>
              </w:rPr>
              <w:t>458</w:t>
            </w:r>
            <w:r w:rsidRPr="00A6116F">
              <w:rPr>
                <w:color w:val="000000"/>
                <w:sz w:val="18"/>
                <w:szCs w:val="18"/>
              </w:rPr>
              <w:t>.</w:t>
            </w:r>
            <w:r w:rsidRPr="00951243">
              <w:rPr>
                <w:color w:val="000000"/>
                <w:sz w:val="18"/>
                <w:szCs w:val="18"/>
              </w:rPr>
              <w:t>259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371</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r w:rsidRPr="00A6116F">
              <w:rPr>
                <w:color w:val="000000"/>
                <w:sz w:val="18"/>
                <w:szCs w:val="18"/>
              </w:rPr>
              <w:t>.</w:t>
            </w:r>
            <w:r w:rsidRPr="00951243">
              <w:rPr>
                <w:color w:val="000000"/>
                <w:sz w:val="18"/>
                <w:szCs w:val="18"/>
              </w:rPr>
              <w:t>207</w:t>
            </w:r>
            <w:r w:rsidRPr="00A6116F">
              <w:rPr>
                <w:color w:val="000000"/>
                <w:sz w:val="18"/>
                <w:szCs w:val="18"/>
              </w:rPr>
              <w:t>.</w:t>
            </w:r>
            <w:r w:rsidRPr="00951243">
              <w:rPr>
                <w:color w:val="000000"/>
                <w:sz w:val="18"/>
                <w:szCs w:val="18"/>
              </w:rPr>
              <w:t>391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155</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598</w:t>
            </w:r>
            <w:r w:rsidRPr="00A6116F">
              <w:rPr>
                <w:color w:val="000000"/>
                <w:sz w:val="18"/>
                <w:szCs w:val="18"/>
              </w:rPr>
              <w:t>.</w:t>
            </w:r>
            <w:r w:rsidRPr="00951243">
              <w:rPr>
                <w:color w:val="000000"/>
                <w:sz w:val="18"/>
                <w:szCs w:val="18"/>
              </w:rPr>
              <w:t>402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3</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30</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Tây Ban Nha</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97</w:t>
            </w:r>
            <w:r w:rsidRPr="00A6116F">
              <w:rPr>
                <w:color w:val="000000"/>
                <w:sz w:val="18"/>
                <w:szCs w:val="18"/>
              </w:rPr>
              <w:t>.</w:t>
            </w:r>
            <w:r w:rsidRPr="00951243">
              <w:rPr>
                <w:color w:val="000000"/>
                <w:sz w:val="18"/>
                <w:szCs w:val="18"/>
              </w:rPr>
              <w:t>717</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212</w:t>
            </w:r>
            <w:r w:rsidRPr="00A6116F">
              <w:rPr>
                <w:color w:val="000000"/>
                <w:sz w:val="18"/>
                <w:szCs w:val="18"/>
              </w:rPr>
              <w:t>.</w:t>
            </w:r>
            <w:r w:rsidRPr="00951243">
              <w:rPr>
                <w:color w:val="000000"/>
                <w:sz w:val="18"/>
                <w:szCs w:val="18"/>
              </w:rPr>
              <w:t>065</w:t>
            </w:r>
            <w:r w:rsidRPr="00A6116F">
              <w:rPr>
                <w:color w:val="000000"/>
                <w:sz w:val="18"/>
                <w:szCs w:val="18"/>
              </w:rPr>
              <w:t>.</w:t>
            </w:r>
            <w:r w:rsidRPr="00951243">
              <w:rPr>
                <w:color w:val="000000"/>
                <w:sz w:val="18"/>
                <w:szCs w:val="18"/>
              </w:rPr>
              <w:t>943</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124</w:t>
            </w:r>
            <w:r w:rsidRPr="00A6116F">
              <w:rPr>
                <w:color w:val="000000"/>
                <w:sz w:val="18"/>
                <w:szCs w:val="18"/>
              </w:rPr>
              <w:t>.</w:t>
            </w:r>
            <w:r w:rsidRPr="00951243">
              <w:rPr>
                <w:color w:val="000000"/>
                <w:sz w:val="18"/>
                <w:szCs w:val="18"/>
              </w:rPr>
              <w:t>522</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222</w:t>
            </w:r>
            <w:r w:rsidRPr="00A6116F">
              <w:rPr>
                <w:color w:val="000000"/>
                <w:sz w:val="18"/>
                <w:szCs w:val="18"/>
              </w:rPr>
              <w:t>.</w:t>
            </w:r>
            <w:r w:rsidRPr="00951243">
              <w:rPr>
                <w:color w:val="000000"/>
                <w:sz w:val="18"/>
                <w:szCs w:val="18"/>
              </w:rPr>
              <w:t>546</w:t>
            </w:r>
            <w:r w:rsidRPr="00A6116F">
              <w:rPr>
                <w:color w:val="000000"/>
                <w:sz w:val="18"/>
                <w:szCs w:val="18"/>
              </w:rPr>
              <w:t>.</w:t>
            </w:r>
            <w:r w:rsidRPr="00951243">
              <w:rPr>
                <w:color w:val="000000"/>
                <w:sz w:val="18"/>
                <w:szCs w:val="18"/>
              </w:rPr>
              <w:t>811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111</w:t>
            </w:r>
            <w:r w:rsidRPr="00A6116F">
              <w:rPr>
                <w:color w:val="000000"/>
                <w:sz w:val="18"/>
                <w:szCs w:val="18"/>
              </w:rPr>
              <w:t>.</w:t>
            </w:r>
            <w:r w:rsidRPr="00951243">
              <w:rPr>
                <w:color w:val="000000"/>
                <w:sz w:val="18"/>
                <w:szCs w:val="18"/>
              </w:rPr>
              <w:t>346</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225</w:t>
            </w:r>
            <w:r w:rsidRPr="00A6116F">
              <w:rPr>
                <w:color w:val="000000"/>
                <w:sz w:val="18"/>
                <w:szCs w:val="18"/>
              </w:rPr>
              <w:t>.</w:t>
            </w:r>
            <w:r w:rsidRPr="00951243">
              <w:rPr>
                <w:color w:val="000000"/>
                <w:sz w:val="18"/>
                <w:szCs w:val="18"/>
              </w:rPr>
              <w:t>299</w:t>
            </w:r>
            <w:r w:rsidRPr="00A6116F">
              <w:rPr>
                <w:color w:val="000000"/>
                <w:sz w:val="18"/>
                <w:szCs w:val="18"/>
              </w:rPr>
              <w:t>.</w:t>
            </w:r>
            <w:r w:rsidRPr="00951243">
              <w:rPr>
                <w:color w:val="000000"/>
                <w:sz w:val="18"/>
                <w:szCs w:val="18"/>
              </w:rPr>
              <w:t>439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w:t>
            </w:r>
            <w:r w:rsidRPr="00A6116F">
              <w:rPr>
                <w:color w:val="000000"/>
                <w:sz w:val="18"/>
                <w:szCs w:val="18"/>
              </w:rPr>
              <w:t>,</w:t>
            </w:r>
            <w:r w:rsidRPr="00951243">
              <w:rPr>
                <w:color w:val="000000"/>
                <w:sz w:val="18"/>
                <w:szCs w:val="18"/>
              </w:rPr>
              <w:t>7</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31</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Thái Lan</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36</w:t>
            </w:r>
            <w:r w:rsidRPr="00A6116F">
              <w:rPr>
                <w:color w:val="000000"/>
                <w:sz w:val="18"/>
                <w:szCs w:val="18"/>
              </w:rPr>
              <w:t>.</w:t>
            </w:r>
            <w:r w:rsidRPr="00951243">
              <w:rPr>
                <w:color w:val="000000"/>
                <w:sz w:val="18"/>
                <w:szCs w:val="18"/>
              </w:rPr>
              <w:t>465</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81</w:t>
            </w:r>
            <w:r w:rsidRPr="00A6116F">
              <w:rPr>
                <w:color w:val="000000"/>
                <w:sz w:val="18"/>
                <w:szCs w:val="18"/>
              </w:rPr>
              <w:t>.</w:t>
            </w:r>
            <w:r w:rsidRPr="00951243">
              <w:rPr>
                <w:color w:val="000000"/>
                <w:sz w:val="18"/>
                <w:szCs w:val="18"/>
              </w:rPr>
              <w:t>848</w:t>
            </w:r>
            <w:r w:rsidRPr="00A6116F">
              <w:rPr>
                <w:color w:val="000000"/>
                <w:sz w:val="18"/>
                <w:szCs w:val="18"/>
              </w:rPr>
              <w:t>.</w:t>
            </w:r>
            <w:r w:rsidRPr="00951243">
              <w:rPr>
                <w:color w:val="000000"/>
                <w:sz w:val="18"/>
                <w:szCs w:val="18"/>
              </w:rPr>
              <w:t>149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5</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w:t>
            </w:r>
            <w:r w:rsidRPr="00A6116F">
              <w:rPr>
                <w:color w:val="000000"/>
                <w:sz w:val="18"/>
                <w:szCs w:val="18"/>
              </w:rPr>
              <w:t>.</w:t>
            </w:r>
            <w:r w:rsidRPr="00951243">
              <w:rPr>
                <w:color w:val="000000"/>
                <w:sz w:val="18"/>
                <w:szCs w:val="18"/>
              </w:rPr>
              <w:t>440</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62</w:t>
            </w:r>
            <w:r w:rsidRPr="00A6116F">
              <w:rPr>
                <w:color w:val="000000"/>
                <w:sz w:val="18"/>
                <w:szCs w:val="18"/>
              </w:rPr>
              <w:t>.</w:t>
            </w:r>
            <w:r w:rsidRPr="00951243">
              <w:rPr>
                <w:color w:val="000000"/>
                <w:sz w:val="18"/>
                <w:szCs w:val="18"/>
              </w:rPr>
              <w:t>595</w:t>
            </w:r>
            <w:r w:rsidRPr="00A6116F">
              <w:rPr>
                <w:color w:val="000000"/>
                <w:sz w:val="18"/>
                <w:szCs w:val="18"/>
              </w:rPr>
              <w:t>.</w:t>
            </w:r>
            <w:r w:rsidRPr="00951243">
              <w:rPr>
                <w:color w:val="000000"/>
                <w:sz w:val="18"/>
                <w:szCs w:val="18"/>
              </w:rPr>
              <w:t>147</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9</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31</w:t>
            </w:r>
            <w:r w:rsidRPr="00A6116F">
              <w:rPr>
                <w:color w:val="000000"/>
                <w:sz w:val="18"/>
                <w:szCs w:val="18"/>
              </w:rPr>
              <w:t>.</w:t>
            </w:r>
            <w:r w:rsidRPr="00951243">
              <w:rPr>
                <w:color w:val="000000"/>
                <w:sz w:val="18"/>
                <w:szCs w:val="18"/>
              </w:rPr>
              <w:t>705</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71</w:t>
            </w:r>
            <w:r w:rsidRPr="00A6116F">
              <w:rPr>
                <w:color w:val="000000"/>
                <w:sz w:val="18"/>
                <w:szCs w:val="18"/>
              </w:rPr>
              <w:t>.</w:t>
            </w:r>
            <w:r w:rsidRPr="00951243">
              <w:rPr>
                <w:color w:val="000000"/>
                <w:sz w:val="18"/>
                <w:szCs w:val="18"/>
              </w:rPr>
              <w:t>332</w:t>
            </w:r>
            <w:r w:rsidRPr="00A6116F">
              <w:rPr>
                <w:color w:val="000000"/>
                <w:sz w:val="18"/>
                <w:szCs w:val="18"/>
              </w:rPr>
              <w:t>.</w:t>
            </w:r>
            <w:r w:rsidRPr="00951243">
              <w:rPr>
                <w:color w:val="000000"/>
                <w:sz w:val="18"/>
                <w:szCs w:val="18"/>
              </w:rPr>
              <w:t>984</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9</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32</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Thụy Sỹ</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w:t>
            </w:r>
            <w:r w:rsidRPr="00A6116F">
              <w:rPr>
                <w:color w:val="000000"/>
                <w:sz w:val="18"/>
                <w:szCs w:val="18"/>
              </w:rPr>
              <w:t>.</w:t>
            </w:r>
            <w:r w:rsidRPr="00951243">
              <w:rPr>
                <w:color w:val="000000"/>
                <w:sz w:val="18"/>
                <w:szCs w:val="18"/>
              </w:rPr>
              <w:t>434</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829</w:t>
            </w:r>
            <w:r w:rsidRPr="00A6116F">
              <w:rPr>
                <w:color w:val="000000"/>
                <w:sz w:val="18"/>
                <w:szCs w:val="18"/>
              </w:rPr>
              <w:t>.</w:t>
            </w:r>
            <w:r w:rsidRPr="00951243">
              <w:rPr>
                <w:color w:val="000000"/>
                <w:sz w:val="18"/>
                <w:szCs w:val="18"/>
              </w:rPr>
              <w:t>037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1</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w:t>
            </w:r>
            <w:r w:rsidRPr="00A6116F">
              <w:rPr>
                <w:color w:val="000000"/>
                <w:sz w:val="18"/>
                <w:szCs w:val="18"/>
              </w:rPr>
              <w:t>.</w:t>
            </w:r>
            <w:r w:rsidRPr="00951243">
              <w:rPr>
                <w:color w:val="000000"/>
                <w:sz w:val="18"/>
                <w:szCs w:val="18"/>
              </w:rPr>
              <w:t>297</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5</w:t>
            </w:r>
            <w:r w:rsidRPr="00A6116F">
              <w:rPr>
                <w:color w:val="000000"/>
                <w:sz w:val="18"/>
                <w:szCs w:val="18"/>
              </w:rPr>
              <w:t>.</w:t>
            </w:r>
            <w:r w:rsidRPr="00951243">
              <w:rPr>
                <w:color w:val="000000"/>
                <w:sz w:val="18"/>
                <w:szCs w:val="18"/>
              </w:rPr>
              <w:t>757</w:t>
            </w:r>
            <w:r w:rsidRPr="00A6116F">
              <w:rPr>
                <w:color w:val="000000"/>
                <w:sz w:val="18"/>
                <w:szCs w:val="18"/>
              </w:rPr>
              <w:t>.</w:t>
            </w:r>
            <w:r w:rsidRPr="00951243">
              <w:rPr>
                <w:color w:val="000000"/>
                <w:sz w:val="18"/>
                <w:szCs w:val="18"/>
              </w:rPr>
              <w:t>752</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033</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w:t>
            </w:r>
            <w:r w:rsidRPr="00A6116F">
              <w:rPr>
                <w:color w:val="000000"/>
                <w:sz w:val="18"/>
                <w:szCs w:val="18"/>
              </w:rPr>
              <w:t>.</w:t>
            </w:r>
            <w:r w:rsidRPr="00951243">
              <w:rPr>
                <w:color w:val="000000"/>
                <w:sz w:val="18"/>
                <w:szCs w:val="18"/>
              </w:rPr>
              <w:t>105</w:t>
            </w:r>
            <w:r w:rsidRPr="00A6116F">
              <w:rPr>
                <w:color w:val="000000"/>
                <w:sz w:val="18"/>
                <w:szCs w:val="18"/>
              </w:rPr>
              <w:t>.</w:t>
            </w:r>
            <w:r w:rsidRPr="00951243">
              <w:rPr>
                <w:color w:val="000000"/>
                <w:sz w:val="18"/>
                <w:szCs w:val="18"/>
              </w:rPr>
              <w:t>338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0</w:t>
            </w:r>
            <w:r w:rsidRPr="00A6116F">
              <w:rPr>
                <w:color w:val="000000"/>
                <w:sz w:val="18"/>
                <w:szCs w:val="18"/>
              </w:rPr>
              <w:t>,</w:t>
            </w:r>
            <w:r w:rsidRPr="00951243">
              <w:rPr>
                <w:color w:val="000000"/>
                <w:sz w:val="18"/>
                <w:szCs w:val="18"/>
              </w:rPr>
              <w:t>2</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33</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Trung Quốc</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30</w:t>
            </w:r>
            <w:r w:rsidRPr="00A6116F">
              <w:rPr>
                <w:color w:val="000000"/>
                <w:sz w:val="18"/>
                <w:szCs w:val="18"/>
              </w:rPr>
              <w:t>.</w:t>
            </w:r>
            <w:r w:rsidRPr="00951243">
              <w:rPr>
                <w:color w:val="000000"/>
                <w:sz w:val="18"/>
                <w:szCs w:val="18"/>
              </w:rPr>
              <w:t>008</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87</w:t>
            </w:r>
            <w:r w:rsidRPr="00A6116F">
              <w:rPr>
                <w:color w:val="000000"/>
                <w:sz w:val="18"/>
                <w:szCs w:val="18"/>
              </w:rPr>
              <w:t>.</w:t>
            </w:r>
            <w:r w:rsidRPr="00951243">
              <w:rPr>
                <w:color w:val="000000"/>
                <w:sz w:val="18"/>
                <w:szCs w:val="18"/>
              </w:rPr>
              <w:t>072</w:t>
            </w:r>
            <w:r w:rsidRPr="00A6116F">
              <w:rPr>
                <w:color w:val="000000"/>
                <w:sz w:val="18"/>
                <w:szCs w:val="18"/>
              </w:rPr>
              <w:t>.</w:t>
            </w:r>
            <w:r w:rsidRPr="00951243">
              <w:rPr>
                <w:color w:val="000000"/>
                <w:sz w:val="18"/>
                <w:szCs w:val="18"/>
              </w:rPr>
              <w:t>692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46</w:t>
            </w:r>
            <w:r w:rsidRPr="00A6116F">
              <w:rPr>
                <w:color w:val="000000"/>
                <w:sz w:val="18"/>
                <w:szCs w:val="18"/>
              </w:rPr>
              <w:t>.</w:t>
            </w:r>
            <w:r w:rsidRPr="00951243">
              <w:rPr>
                <w:color w:val="000000"/>
                <w:sz w:val="18"/>
                <w:szCs w:val="18"/>
              </w:rPr>
              <w:t>042</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102</w:t>
            </w:r>
            <w:r w:rsidRPr="00A6116F">
              <w:rPr>
                <w:color w:val="000000"/>
                <w:sz w:val="18"/>
                <w:szCs w:val="18"/>
              </w:rPr>
              <w:t>.</w:t>
            </w:r>
            <w:r w:rsidRPr="00951243">
              <w:rPr>
                <w:color w:val="000000"/>
                <w:sz w:val="18"/>
                <w:szCs w:val="18"/>
              </w:rPr>
              <w:t>848</w:t>
            </w:r>
            <w:r w:rsidRPr="00A6116F">
              <w:rPr>
                <w:color w:val="000000"/>
                <w:sz w:val="18"/>
                <w:szCs w:val="18"/>
              </w:rPr>
              <w:t>.</w:t>
            </w:r>
            <w:r w:rsidRPr="00951243">
              <w:rPr>
                <w:color w:val="000000"/>
                <w:sz w:val="18"/>
                <w:szCs w:val="18"/>
              </w:rPr>
              <w:t>341</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6</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27</w:t>
            </w:r>
            <w:r w:rsidRPr="00A6116F">
              <w:rPr>
                <w:color w:val="000000"/>
                <w:sz w:val="18"/>
                <w:szCs w:val="18"/>
              </w:rPr>
              <w:t>.</w:t>
            </w:r>
            <w:r w:rsidRPr="00951243">
              <w:rPr>
                <w:color w:val="000000"/>
                <w:sz w:val="18"/>
                <w:szCs w:val="18"/>
              </w:rPr>
              <w:t>572</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73</w:t>
            </w:r>
            <w:r w:rsidRPr="00A6116F">
              <w:rPr>
                <w:color w:val="000000"/>
                <w:sz w:val="18"/>
                <w:szCs w:val="18"/>
              </w:rPr>
              <w:t>.</w:t>
            </w:r>
            <w:r w:rsidRPr="00951243">
              <w:rPr>
                <w:color w:val="000000"/>
                <w:sz w:val="18"/>
                <w:szCs w:val="18"/>
              </w:rPr>
              <w:t>363</w:t>
            </w:r>
            <w:r w:rsidRPr="00A6116F">
              <w:rPr>
                <w:color w:val="000000"/>
                <w:sz w:val="18"/>
                <w:szCs w:val="18"/>
              </w:rPr>
              <w:t>.</w:t>
            </w:r>
            <w:r w:rsidRPr="00951243">
              <w:rPr>
                <w:color w:val="000000"/>
                <w:sz w:val="18"/>
                <w:szCs w:val="18"/>
              </w:rPr>
              <w:t>638</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2</w:t>
            </w:r>
            <w:r w:rsidRPr="00A6116F">
              <w:rPr>
                <w:color w:val="000000"/>
                <w:sz w:val="18"/>
                <w:szCs w:val="18"/>
              </w:rPr>
              <w:t>,</w:t>
            </w:r>
            <w:r w:rsidRPr="00951243">
              <w:rPr>
                <w:color w:val="000000"/>
                <w:sz w:val="18"/>
                <w:szCs w:val="18"/>
              </w:rPr>
              <w:t>0</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b/>
                <w:bCs/>
                <w:i/>
                <w:iCs/>
                <w:color w:val="000000"/>
                <w:sz w:val="18"/>
                <w:szCs w:val="18"/>
              </w:rPr>
            </w:pPr>
            <w:r w:rsidRPr="00951243">
              <w:rPr>
                <w:b/>
                <w:bCs/>
                <w:i/>
                <w:iCs/>
                <w:color w:val="000000"/>
                <w:sz w:val="18"/>
                <w:szCs w:val="18"/>
              </w:rPr>
              <w:t> </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b/>
                <w:bCs/>
                <w:i/>
                <w:iCs/>
                <w:color w:val="000000"/>
                <w:sz w:val="18"/>
                <w:szCs w:val="18"/>
              </w:rPr>
            </w:pPr>
            <w:r w:rsidRPr="00951243">
              <w:rPr>
                <w:b/>
                <w:bCs/>
                <w:i/>
                <w:iCs/>
                <w:color w:val="000000"/>
                <w:sz w:val="18"/>
                <w:szCs w:val="18"/>
              </w:rPr>
              <w:t>Cộng</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1</w:t>
            </w:r>
            <w:r w:rsidRPr="00A6116F">
              <w:rPr>
                <w:b/>
                <w:bCs/>
                <w:i/>
                <w:iCs/>
                <w:color w:val="000000"/>
                <w:sz w:val="18"/>
                <w:szCs w:val="18"/>
              </w:rPr>
              <w:t>.</w:t>
            </w:r>
            <w:r w:rsidRPr="00951243">
              <w:rPr>
                <w:b/>
                <w:bCs/>
                <w:i/>
                <w:iCs/>
                <w:color w:val="000000"/>
                <w:sz w:val="18"/>
                <w:szCs w:val="18"/>
              </w:rPr>
              <w:t>335</w:t>
            </w:r>
            <w:r w:rsidRPr="00A6116F">
              <w:rPr>
                <w:b/>
                <w:bCs/>
                <w:i/>
                <w:iCs/>
                <w:color w:val="000000"/>
                <w:sz w:val="18"/>
                <w:szCs w:val="18"/>
              </w:rPr>
              <w:t>.</w:t>
            </w:r>
            <w:r w:rsidRPr="00951243">
              <w:rPr>
                <w:b/>
                <w:bCs/>
                <w:i/>
                <w:iCs/>
                <w:color w:val="000000"/>
                <w:sz w:val="18"/>
                <w:szCs w:val="18"/>
              </w:rPr>
              <w:t>090</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2</w:t>
            </w:r>
            <w:r w:rsidRPr="00A6116F">
              <w:rPr>
                <w:b/>
                <w:bCs/>
                <w:i/>
                <w:iCs/>
                <w:color w:val="000000"/>
                <w:sz w:val="18"/>
                <w:szCs w:val="18"/>
              </w:rPr>
              <w:t>.</w:t>
            </w:r>
            <w:r w:rsidRPr="00951243">
              <w:rPr>
                <w:b/>
                <w:bCs/>
                <w:i/>
                <w:iCs/>
                <w:color w:val="000000"/>
                <w:sz w:val="18"/>
                <w:szCs w:val="18"/>
              </w:rPr>
              <w:t>991</w:t>
            </w:r>
            <w:r w:rsidRPr="00A6116F">
              <w:rPr>
                <w:b/>
                <w:bCs/>
                <w:i/>
                <w:iCs/>
                <w:color w:val="000000"/>
                <w:sz w:val="18"/>
                <w:szCs w:val="18"/>
              </w:rPr>
              <w:t>.</w:t>
            </w:r>
            <w:r w:rsidRPr="00951243">
              <w:rPr>
                <w:b/>
                <w:bCs/>
                <w:i/>
                <w:iCs/>
                <w:color w:val="000000"/>
                <w:sz w:val="18"/>
                <w:szCs w:val="18"/>
              </w:rPr>
              <w:t>432</w:t>
            </w:r>
            <w:r w:rsidRPr="00A6116F">
              <w:rPr>
                <w:b/>
                <w:bCs/>
                <w:i/>
                <w:iCs/>
                <w:color w:val="000000"/>
                <w:sz w:val="18"/>
                <w:szCs w:val="18"/>
              </w:rPr>
              <w:t>.</w:t>
            </w:r>
            <w:r w:rsidRPr="00951243">
              <w:rPr>
                <w:b/>
                <w:bCs/>
                <w:i/>
                <w:iCs/>
                <w:color w:val="000000"/>
                <w:sz w:val="18"/>
                <w:szCs w:val="18"/>
              </w:rPr>
              <w:t>109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90</w:t>
            </w:r>
            <w:r w:rsidRPr="00A6116F">
              <w:rPr>
                <w:b/>
                <w:bCs/>
                <w:i/>
                <w:iCs/>
                <w:color w:val="000000"/>
                <w:sz w:val="18"/>
                <w:szCs w:val="18"/>
              </w:rPr>
              <w:t>,</w:t>
            </w:r>
            <w:r w:rsidRPr="00951243">
              <w:rPr>
                <w:b/>
                <w:bCs/>
                <w:i/>
                <w:iCs/>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1</w:t>
            </w:r>
            <w:r w:rsidRPr="00A6116F">
              <w:rPr>
                <w:b/>
                <w:bCs/>
                <w:i/>
                <w:iCs/>
                <w:color w:val="000000"/>
                <w:sz w:val="18"/>
                <w:szCs w:val="18"/>
              </w:rPr>
              <w:t>.</w:t>
            </w:r>
            <w:r w:rsidRPr="00951243">
              <w:rPr>
                <w:b/>
                <w:bCs/>
                <w:i/>
                <w:iCs/>
                <w:color w:val="000000"/>
                <w:sz w:val="18"/>
                <w:szCs w:val="18"/>
              </w:rPr>
              <w:t>555</w:t>
            </w:r>
            <w:r w:rsidRPr="00A6116F">
              <w:rPr>
                <w:b/>
                <w:bCs/>
                <w:i/>
                <w:iCs/>
                <w:color w:val="000000"/>
                <w:sz w:val="18"/>
                <w:szCs w:val="18"/>
              </w:rPr>
              <w:t>.</w:t>
            </w:r>
            <w:r w:rsidRPr="00951243">
              <w:rPr>
                <w:b/>
                <w:bCs/>
                <w:i/>
                <w:iCs/>
                <w:color w:val="000000"/>
                <w:sz w:val="18"/>
                <w:szCs w:val="18"/>
              </w:rPr>
              <w:t>924</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2</w:t>
            </w:r>
            <w:r w:rsidRPr="00A6116F">
              <w:rPr>
                <w:b/>
                <w:bCs/>
                <w:i/>
                <w:iCs/>
                <w:color w:val="000000"/>
                <w:sz w:val="18"/>
                <w:szCs w:val="18"/>
              </w:rPr>
              <w:t>.</w:t>
            </w:r>
            <w:r w:rsidRPr="00951243">
              <w:rPr>
                <w:b/>
                <w:bCs/>
                <w:i/>
                <w:iCs/>
                <w:color w:val="000000"/>
                <w:sz w:val="18"/>
                <w:szCs w:val="18"/>
              </w:rPr>
              <w:t>809</w:t>
            </w:r>
            <w:r w:rsidRPr="00A6116F">
              <w:rPr>
                <w:b/>
                <w:bCs/>
                <w:i/>
                <w:iCs/>
                <w:color w:val="000000"/>
                <w:sz w:val="18"/>
                <w:szCs w:val="18"/>
              </w:rPr>
              <w:t>.</w:t>
            </w:r>
            <w:r w:rsidRPr="00951243">
              <w:rPr>
                <w:b/>
                <w:bCs/>
                <w:i/>
                <w:iCs/>
                <w:color w:val="000000"/>
                <w:sz w:val="18"/>
                <w:szCs w:val="18"/>
              </w:rPr>
              <w:t>377</w:t>
            </w:r>
            <w:r w:rsidRPr="00A6116F">
              <w:rPr>
                <w:b/>
                <w:bCs/>
                <w:i/>
                <w:iCs/>
                <w:color w:val="000000"/>
                <w:sz w:val="18"/>
                <w:szCs w:val="18"/>
              </w:rPr>
              <w:t>.</w:t>
            </w:r>
            <w:r w:rsidRPr="00951243">
              <w:rPr>
                <w:b/>
                <w:bCs/>
                <w:i/>
                <w:iCs/>
                <w:color w:val="000000"/>
                <w:sz w:val="18"/>
                <w:szCs w:val="18"/>
              </w:rPr>
              <w:t>189</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89</w:t>
            </w:r>
            <w:r w:rsidRPr="00A6116F">
              <w:rPr>
                <w:b/>
                <w:bCs/>
                <w:i/>
                <w:iCs/>
                <w:color w:val="000000"/>
                <w:sz w:val="18"/>
                <w:szCs w:val="18"/>
              </w:rPr>
              <w:t>,</w:t>
            </w:r>
            <w:r w:rsidRPr="00951243">
              <w:rPr>
                <w:b/>
                <w:bCs/>
                <w:i/>
                <w:iCs/>
                <w:color w:val="000000"/>
                <w:sz w:val="18"/>
                <w:szCs w:val="18"/>
              </w:rPr>
              <w:t>2</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1</w:t>
            </w:r>
            <w:r w:rsidRPr="00A6116F">
              <w:rPr>
                <w:b/>
                <w:bCs/>
                <w:i/>
                <w:iCs/>
                <w:color w:val="000000"/>
                <w:sz w:val="18"/>
                <w:szCs w:val="18"/>
              </w:rPr>
              <w:t>.</w:t>
            </w:r>
            <w:r w:rsidRPr="00951243">
              <w:rPr>
                <w:b/>
                <w:bCs/>
                <w:i/>
                <w:iCs/>
                <w:color w:val="000000"/>
                <w:sz w:val="18"/>
                <w:szCs w:val="18"/>
              </w:rPr>
              <w:t>138</w:t>
            </w:r>
            <w:r w:rsidRPr="00A6116F">
              <w:rPr>
                <w:b/>
                <w:bCs/>
                <w:i/>
                <w:iCs/>
                <w:color w:val="000000"/>
                <w:sz w:val="18"/>
                <w:szCs w:val="18"/>
              </w:rPr>
              <w:t>.</w:t>
            </w:r>
            <w:r w:rsidRPr="00951243">
              <w:rPr>
                <w:b/>
                <w:bCs/>
                <w:i/>
                <w:iCs/>
                <w:color w:val="000000"/>
                <w:sz w:val="18"/>
                <w:szCs w:val="18"/>
              </w:rPr>
              <w:t>126</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2</w:t>
            </w:r>
            <w:r w:rsidRPr="00A6116F">
              <w:rPr>
                <w:b/>
                <w:bCs/>
                <w:i/>
                <w:iCs/>
                <w:color w:val="000000"/>
                <w:sz w:val="18"/>
                <w:szCs w:val="18"/>
              </w:rPr>
              <w:t>.</w:t>
            </w:r>
            <w:r w:rsidRPr="00951243">
              <w:rPr>
                <w:b/>
                <w:bCs/>
                <w:i/>
                <w:iCs/>
                <w:color w:val="000000"/>
                <w:sz w:val="18"/>
                <w:szCs w:val="18"/>
              </w:rPr>
              <w:t>376</w:t>
            </w:r>
            <w:r w:rsidRPr="00A6116F">
              <w:rPr>
                <w:b/>
                <w:bCs/>
                <w:i/>
                <w:iCs/>
                <w:color w:val="000000"/>
                <w:sz w:val="18"/>
                <w:szCs w:val="18"/>
              </w:rPr>
              <w:t>.</w:t>
            </w:r>
            <w:r w:rsidRPr="00951243">
              <w:rPr>
                <w:b/>
                <w:bCs/>
                <w:i/>
                <w:iCs/>
                <w:color w:val="000000"/>
                <w:sz w:val="18"/>
                <w:szCs w:val="18"/>
              </w:rPr>
              <w:t>626</w:t>
            </w:r>
            <w:r w:rsidRPr="00A6116F">
              <w:rPr>
                <w:b/>
                <w:bCs/>
                <w:i/>
                <w:iCs/>
                <w:color w:val="000000"/>
                <w:sz w:val="18"/>
                <w:szCs w:val="18"/>
              </w:rPr>
              <w:t>.</w:t>
            </w:r>
            <w:r w:rsidRPr="00951243">
              <w:rPr>
                <w:b/>
                <w:bCs/>
                <w:i/>
                <w:iCs/>
                <w:color w:val="000000"/>
                <w:sz w:val="18"/>
                <w:szCs w:val="18"/>
              </w:rPr>
              <w:t>022</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i/>
                <w:iCs/>
                <w:color w:val="000000"/>
                <w:sz w:val="18"/>
                <w:szCs w:val="18"/>
              </w:rPr>
            </w:pPr>
            <w:r w:rsidRPr="00951243">
              <w:rPr>
                <w:b/>
                <w:bCs/>
                <w:i/>
                <w:iCs/>
                <w:color w:val="000000"/>
                <w:sz w:val="18"/>
                <w:szCs w:val="18"/>
              </w:rPr>
              <w:t>86</w:t>
            </w:r>
            <w:r w:rsidRPr="00A6116F">
              <w:rPr>
                <w:b/>
                <w:bCs/>
                <w:i/>
                <w:iCs/>
                <w:color w:val="000000"/>
                <w:sz w:val="18"/>
                <w:szCs w:val="18"/>
              </w:rPr>
              <w:t>,</w:t>
            </w:r>
            <w:r w:rsidRPr="00951243">
              <w:rPr>
                <w:b/>
                <w:bCs/>
                <w:i/>
                <w:iCs/>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color w:val="000000"/>
                <w:sz w:val="18"/>
                <w:szCs w:val="18"/>
              </w:rPr>
            </w:pPr>
            <w:r w:rsidRPr="00951243">
              <w:rPr>
                <w:color w:val="000000"/>
                <w:sz w:val="18"/>
                <w:szCs w:val="18"/>
              </w:rPr>
              <w:t>Các nước khác</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147</w:t>
            </w:r>
            <w:r w:rsidRPr="00A6116F">
              <w:rPr>
                <w:color w:val="000000"/>
                <w:sz w:val="18"/>
                <w:szCs w:val="18"/>
              </w:rPr>
              <w:t>.</w:t>
            </w:r>
            <w:r w:rsidRPr="00951243">
              <w:rPr>
                <w:color w:val="000000"/>
                <w:sz w:val="18"/>
                <w:szCs w:val="18"/>
              </w:rPr>
              <w:t>582</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352</w:t>
            </w:r>
            <w:r w:rsidRPr="00A6116F">
              <w:rPr>
                <w:color w:val="000000"/>
                <w:sz w:val="18"/>
                <w:szCs w:val="18"/>
              </w:rPr>
              <w:t>.</w:t>
            </w:r>
            <w:r w:rsidRPr="00951243">
              <w:rPr>
                <w:color w:val="000000"/>
                <w:sz w:val="18"/>
                <w:szCs w:val="18"/>
              </w:rPr>
              <w:t>359</w:t>
            </w:r>
            <w:r w:rsidRPr="00A6116F">
              <w:rPr>
                <w:color w:val="000000"/>
                <w:sz w:val="18"/>
                <w:szCs w:val="18"/>
              </w:rPr>
              <w:t>.</w:t>
            </w:r>
            <w:r w:rsidRPr="00951243">
              <w:rPr>
                <w:color w:val="000000"/>
                <w:sz w:val="18"/>
                <w:szCs w:val="18"/>
              </w:rPr>
              <w:t>101</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188</w:t>
            </w:r>
            <w:r w:rsidRPr="00A6116F">
              <w:rPr>
                <w:color w:val="000000"/>
                <w:sz w:val="18"/>
                <w:szCs w:val="18"/>
              </w:rPr>
              <w:t>.</w:t>
            </w:r>
            <w:r w:rsidRPr="00951243">
              <w:rPr>
                <w:color w:val="000000"/>
                <w:sz w:val="18"/>
                <w:szCs w:val="18"/>
              </w:rPr>
              <w:t>019</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344</w:t>
            </w:r>
            <w:r w:rsidRPr="00A6116F">
              <w:rPr>
                <w:color w:val="000000"/>
                <w:sz w:val="18"/>
                <w:szCs w:val="18"/>
              </w:rPr>
              <w:t>.</w:t>
            </w:r>
            <w:r w:rsidRPr="00951243">
              <w:rPr>
                <w:color w:val="000000"/>
                <w:sz w:val="18"/>
                <w:szCs w:val="18"/>
              </w:rPr>
              <w:t>683</w:t>
            </w:r>
            <w:r w:rsidRPr="00A6116F">
              <w:rPr>
                <w:color w:val="000000"/>
                <w:sz w:val="18"/>
                <w:szCs w:val="18"/>
              </w:rPr>
              <w:t>.</w:t>
            </w:r>
            <w:r w:rsidRPr="00951243">
              <w:rPr>
                <w:color w:val="000000"/>
                <w:sz w:val="18"/>
                <w:szCs w:val="18"/>
              </w:rPr>
              <w:t>809</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10</w:t>
            </w:r>
            <w:r w:rsidRPr="00A6116F">
              <w:rPr>
                <w:color w:val="000000"/>
                <w:sz w:val="18"/>
                <w:szCs w:val="18"/>
              </w:rPr>
              <w:t>,</w:t>
            </w:r>
            <w:r w:rsidRPr="00951243">
              <w:rPr>
                <w:color w:val="000000"/>
                <w:sz w:val="18"/>
                <w:szCs w:val="18"/>
              </w:rPr>
              <w:t>8</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155</w:t>
            </w:r>
            <w:r w:rsidRPr="00A6116F">
              <w:rPr>
                <w:color w:val="000000"/>
                <w:sz w:val="18"/>
                <w:szCs w:val="18"/>
              </w:rPr>
              <w:t>.</w:t>
            </w:r>
            <w:r w:rsidRPr="00951243">
              <w:rPr>
                <w:color w:val="000000"/>
                <w:sz w:val="18"/>
                <w:szCs w:val="18"/>
              </w:rPr>
              <w:t>078</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314</w:t>
            </w:r>
            <w:r w:rsidRPr="00A6116F">
              <w:rPr>
                <w:color w:val="000000"/>
                <w:sz w:val="18"/>
                <w:szCs w:val="18"/>
              </w:rPr>
              <w:t>.</w:t>
            </w:r>
            <w:r w:rsidRPr="00951243">
              <w:rPr>
                <w:color w:val="000000"/>
                <w:sz w:val="18"/>
                <w:szCs w:val="18"/>
              </w:rPr>
              <w:t>002</w:t>
            </w:r>
            <w:r w:rsidRPr="00A6116F">
              <w:rPr>
                <w:color w:val="000000"/>
                <w:sz w:val="18"/>
                <w:szCs w:val="18"/>
              </w:rPr>
              <w:t>.</w:t>
            </w:r>
            <w:r w:rsidRPr="00951243">
              <w:rPr>
                <w:color w:val="000000"/>
                <w:sz w:val="18"/>
                <w:szCs w:val="18"/>
              </w:rPr>
              <w:t>887</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color w:val="000000"/>
                <w:sz w:val="18"/>
                <w:szCs w:val="18"/>
              </w:rPr>
            </w:pPr>
            <w:r w:rsidRPr="00951243">
              <w:rPr>
                <w:color w:val="000000"/>
                <w:sz w:val="18"/>
                <w:szCs w:val="18"/>
              </w:rPr>
              <w:t>13</w:t>
            </w:r>
            <w:r w:rsidRPr="00A6116F">
              <w:rPr>
                <w:color w:val="000000"/>
                <w:sz w:val="18"/>
                <w:szCs w:val="18"/>
              </w:rPr>
              <w:t>,</w:t>
            </w:r>
            <w:r w:rsidRPr="00951243">
              <w:rPr>
                <w:color w:val="000000"/>
                <w:sz w:val="18"/>
                <w:szCs w:val="18"/>
              </w:rPr>
              <w:t>5</w:t>
            </w:r>
          </w:p>
        </w:tc>
      </w:tr>
      <w:tr w:rsidR="00D85C55" w:rsidRPr="00A6116F" w:rsidTr="00A6116F">
        <w:trPr>
          <w:trHeight w:val="36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D85C55" w:rsidRPr="00951243" w:rsidRDefault="00D85C55" w:rsidP="00C0125B">
            <w:pPr>
              <w:rPr>
                <w:b/>
                <w:bCs/>
                <w:color w:val="000000"/>
                <w:sz w:val="18"/>
                <w:szCs w:val="18"/>
              </w:rPr>
            </w:pPr>
            <w:r w:rsidRPr="00951243">
              <w:rPr>
                <w:b/>
                <w:bCs/>
                <w:color w:val="000000"/>
                <w:sz w:val="18"/>
                <w:szCs w:val="18"/>
              </w:rPr>
              <w:t> </w:t>
            </w:r>
          </w:p>
        </w:tc>
        <w:tc>
          <w:tcPr>
            <w:tcW w:w="10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rPr>
                <w:b/>
                <w:bCs/>
                <w:color w:val="000000"/>
                <w:sz w:val="18"/>
                <w:szCs w:val="18"/>
              </w:rPr>
            </w:pPr>
            <w:r w:rsidRPr="00951243">
              <w:rPr>
                <w:b/>
                <w:bCs/>
                <w:color w:val="000000"/>
                <w:sz w:val="18"/>
                <w:szCs w:val="18"/>
              </w:rPr>
              <w:t>Tổng cộng</w:t>
            </w:r>
          </w:p>
        </w:tc>
        <w:tc>
          <w:tcPr>
            <w:tcW w:w="953"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w:t>
            </w:r>
            <w:r w:rsidRPr="00A6116F">
              <w:rPr>
                <w:b/>
                <w:bCs/>
                <w:color w:val="000000"/>
                <w:sz w:val="18"/>
                <w:szCs w:val="18"/>
              </w:rPr>
              <w:t>.</w:t>
            </w:r>
            <w:r w:rsidRPr="00951243">
              <w:rPr>
                <w:b/>
                <w:bCs/>
                <w:color w:val="000000"/>
                <w:sz w:val="18"/>
                <w:szCs w:val="18"/>
              </w:rPr>
              <w:t>482</w:t>
            </w:r>
            <w:r w:rsidRPr="00A6116F">
              <w:rPr>
                <w:b/>
                <w:bCs/>
                <w:color w:val="000000"/>
                <w:sz w:val="18"/>
                <w:szCs w:val="18"/>
              </w:rPr>
              <w:t>.</w:t>
            </w:r>
            <w:r w:rsidRPr="00951243">
              <w:rPr>
                <w:b/>
                <w:bCs/>
                <w:color w:val="000000"/>
                <w:sz w:val="18"/>
                <w:szCs w:val="18"/>
              </w:rPr>
              <w:t>672</w:t>
            </w:r>
          </w:p>
        </w:tc>
        <w:tc>
          <w:tcPr>
            <w:tcW w:w="125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3</w:t>
            </w:r>
            <w:r w:rsidRPr="00A6116F">
              <w:rPr>
                <w:b/>
                <w:bCs/>
                <w:color w:val="000000"/>
                <w:sz w:val="18"/>
                <w:szCs w:val="18"/>
              </w:rPr>
              <w:t>.</w:t>
            </w:r>
            <w:r w:rsidRPr="00951243">
              <w:rPr>
                <w:b/>
                <w:bCs/>
                <w:color w:val="000000"/>
                <w:sz w:val="18"/>
                <w:szCs w:val="18"/>
              </w:rPr>
              <w:t>343</w:t>
            </w:r>
            <w:r w:rsidRPr="00A6116F">
              <w:rPr>
                <w:b/>
                <w:bCs/>
                <w:color w:val="000000"/>
                <w:sz w:val="18"/>
                <w:szCs w:val="18"/>
              </w:rPr>
              <w:t>.</w:t>
            </w:r>
            <w:r w:rsidRPr="00951243">
              <w:rPr>
                <w:b/>
                <w:bCs/>
                <w:color w:val="000000"/>
                <w:sz w:val="18"/>
                <w:szCs w:val="18"/>
              </w:rPr>
              <w:t>791</w:t>
            </w:r>
            <w:r w:rsidRPr="00A6116F">
              <w:rPr>
                <w:b/>
                <w:bCs/>
                <w:color w:val="000000"/>
                <w:sz w:val="18"/>
                <w:szCs w:val="18"/>
              </w:rPr>
              <w:t>.</w:t>
            </w:r>
            <w:r w:rsidRPr="00951243">
              <w:rPr>
                <w:b/>
                <w:bCs/>
                <w:color w:val="000000"/>
                <w:sz w:val="18"/>
                <w:szCs w:val="18"/>
              </w:rPr>
              <w:t>210</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100</w:t>
            </w:r>
            <w:r w:rsidRPr="00A6116F">
              <w:rPr>
                <w:b/>
                <w:bCs/>
                <w:color w:val="000000"/>
                <w:sz w:val="18"/>
                <w:szCs w:val="18"/>
              </w:rPr>
              <w:t>,</w:t>
            </w:r>
            <w:r w:rsidRPr="00951243">
              <w:rPr>
                <w:b/>
                <w:bCs/>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w:t>
            </w:r>
            <w:r w:rsidRPr="00A6116F">
              <w:rPr>
                <w:b/>
                <w:bCs/>
                <w:color w:val="000000"/>
                <w:sz w:val="18"/>
                <w:szCs w:val="18"/>
              </w:rPr>
              <w:t>.</w:t>
            </w:r>
            <w:r w:rsidRPr="00951243">
              <w:rPr>
                <w:b/>
                <w:bCs/>
                <w:color w:val="000000"/>
                <w:sz w:val="18"/>
                <w:szCs w:val="18"/>
              </w:rPr>
              <w:t>743</w:t>
            </w:r>
            <w:r w:rsidRPr="00A6116F">
              <w:rPr>
                <w:b/>
                <w:bCs/>
                <w:color w:val="000000"/>
                <w:sz w:val="18"/>
                <w:szCs w:val="18"/>
              </w:rPr>
              <w:t>.</w:t>
            </w:r>
            <w:r w:rsidRPr="00951243">
              <w:rPr>
                <w:b/>
                <w:bCs/>
                <w:color w:val="000000"/>
                <w:sz w:val="18"/>
                <w:szCs w:val="18"/>
              </w:rPr>
              <w:t>943</w:t>
            </w:r>
          </w:p>
        </w:tc>
        <w:tc>
          <w:tcPr>
            <w:tcW w:w="1282"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3</w:t>
            </w:r>
            <w:r w:rsidRPr="00A6116F">
              <w:rPr>
                <w:b/>
                <w:bCs/>
                <w:color w:val="000000"/>
                <w:sz w:val="18"/>
                <w:szCs w:val="18"/>
              </w:rPr>
              <w:t>.</w:t>
            </w:r>
            <w:r w:rsidRPr="00951243">
              <w:rPr>
                <w:b/>
                <w:bCs/>
                <w:color w:val="000000"/>
                <w:sz w:val="18"/>
                <w:szCs w:val="18"/>
              </w:rPr>
              <w:t>154</w:t>
            </w:r>
            <w:r w:rsidRPr="00A6116F">
              <w:rPr>
                <w:b/>
                <w:bCs/>
                <w:color w:val="000000"/>
                <w:sz w:val="18"/>
                <w:szCs w:val="18"/>
              </w:rPr>
              <w:t>.</w:t>
            </w:r>
            <w:r w:rsidRPr="00951243">
              <w:rPr>
                <w:b/>
                <w:bCs/>
                <w:color w:val="000000"/>
                <w:sz w:val="18"/>
                <w:szCs w:val="18"/>
              </w:rPr>
              <w:t>060</w:t>
            </w:r>
            <w:r w:rsidRPr="00A6116F">
              <w:rPr>
                <w:b/>
                <w:bCs/>
                <w:color w:val="000000"/>
                <w:sz w:val="18"/>
                <w:szCs w:val="18"/>
              </w:rPr>
              <w:t>.</w:t>
            </w:r>
            <w:r w:rsidRPr="00951243">
              <w:rPr>
                <w:b/>
                <w:bCs/>
                <w:color w:val="000000"/>
                <w:sz w:val="18"/>
                <w:szCs w:val="18"/>
              </w:rPr>
              <w:t>998</w:t>
            </w:r>
          </w:p>
        </w:tc>
        <w:tc>
          <w:tcPr>
            <w:tcW w:w="775"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100</w:t>
            </w:r>
            <w:r w:rsidRPr="00A6116F">
              <w:rPr>
                <w:b/>
                <w:bCs/>
                <w:color w:val="000000"/>
                <w:sz w:val="18"/>
                <w:szCs w:val="18"/>
              </w:rPr>
              <w:t>,</w:t>
            </w:r>
            <w:r w:rsidRPr="00951243">
              <w:rPr>
                <w:b/>
                <w:bCs/>
                <w:color w:val="000000"/>
                <w:sz w:val="18"/>
                <w:szCs w:val="18"/>
              </w:rPr>
              <w:t>0</w:t>
            </w:r>
          </w:p>
        </w:tc>
        <w:tc>
          <w:tcPr>
            <w:tcW w:w="1016"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w:t>
            </w:r>
            <w:r w:rsidRPr="00A6116F">
              <w:rPr>
                <w:b/>
                <w:bCs/>
                <w:color w:val="000000"/>
                <w:sz w:val="18"/>
                <w:szCs w:val="18"/>
              </w:rPr>
              <w:t>.</w:t>
            </w:r>
            <w:r w:rsidRPr="00951243">
              <w:rPr>
                <w:b/>
                <w:bCs/>
                <w:color w:val="000000"/>
                <w:sz w:val="18"/>
                <w:szCs w:val="18"/>
              </w:rPr>
              <w:t>293</w:t>
            </w:r>
            <w:r w:rsidRPr="00A6116F">
              <w:rPr>
                <w:b/>
                <w:bCs/>
                <w:color w:val="000000"/>
                <w:sz w:val="18"/>
                <w:szCs w:val="18"/>
              </w:rPr>
              <w:t>.</w:t>
            </w:r>
            <w:r w:rsidRPr="00951243">
              <w:rPr>
                <w:b/>
                <w:bCs/>
                <w:color w:val="000000"/>
                <w:sz w:val="18"/>
                <w:szCs w:val="18"/>
              </w:rPr>
              <w:t>204</w:t>
            </w:r>
          </w:p>
        </w:tc>
        <w:tc>
          <w:tcPr>
            <w:tcW w:w="1260"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2</w:t>
            </w:r>
            <w:r w:rsidRPr="00A6116F">
              <w:rPr>
                <w:b/>
                <w:bCs/>
                <w:color w:val="000000"/>
                <w:sz w:val="18"/>
                <w:szCs w:val="18"/>
              </w:rPr>
              <w:t>.</w:t>
            </w:r>
            <w:r w:rsidRPr="00951243">
              <w:rPr>
                <w:b/>
                <w:bCs/>
                <w:color w:val="000000"/>
                <w:sz w:val="18"/>
                <w:szCs w:val="18"/>
              </w:rPr>
              <w:t>690</w:t>
            </w:r>
            <w:r w:rsidRPr="00A6116F">
              <w:rPr>
                <w:b/>
                <w:bCs/>
                <w:color w:val="000000"/>
                <w:sz w:val="18"/>
                <w:szCs w:val="18"/>
              </w:rPr>
              <w:t>.</w:t>
            </w:r>
            <w:r w:rsidRPr="00951243">
              <w:rPr>
                <w:b/>
                <w:bCs/>
                <w:color w:val="000000"/>
                <w:sz w:val="18"/>
                <w:szCs w:val="18"/>
              </w:rPr>
              <w:t>628</w:t>
            </w:r>
            <w:r w:rsidRPr="00A6116F">
              <w:rPr>
                <w:b/>
                <w:bCs/>
                <w:color w:val="000000"/>
                <w:sz w:val="18"/>
                <w:szCs w:val="18"/>
              </w:rPr>
              <w:t>.</w:t>
            </w:r>
            <w:r w:rsidRPr="00951243">
              <w:rPr>
                <w:b/>
                <w:bCs/>
                <w:color w:val="000000"/>
                <w:sz w:val="18"/>
                <w:szCs w:val="18"/>
              </w:rPr>
              <w:t>909</w:t>
            </w:r>
          </w:p>
        </w:tc>
        <w:tc>
          <w:tcPr>
            <w:tcW w:w="714" w:type="dxa"/>
            <w:tcBorders>
              <w:top w:val="nil"/>
              <w:left w:val="nil"/>
              <w:bottom w:val="single" w:sz="4" w:space="0" w:color="auto"/>
              <w:right w:val="single" w:sz="4" w:space="0" w:color="auto"/>
            </w:tcBorders>
            <w:shd w:val="clear" w:color="auto" w:fill="auto"/>
            <w:vAlign w:val="bottom"/>
            <w:hideMark/>
          </w:tcPr>
          <w:p w:rsidR="00D85C55" w:rsidRPr="00951243" w:rsidRDefault="00D85C55" w:rsidP="00C0125B">
            <w:pPr>
              <w:jc w:val="right"/>
              <w:rPr>
                <w:b/>
                <w:bCs/>
                <w:color w:val="000000"/>
                <w:sz w:val="18"/>
                <w:szCs w:val="18"/>
              </w:rPr>
            </w:pPr>
            <w:r w:rsidRPr="00951243">
              <w:rPr>
                <w:b/>
                <w:bCs/>
                <w:color w:val="000000"/>
                <w:sz w:val="18"/>
                <w:szCs w:val="18"/>
              </w:rPr>
              <w:t>100</w:t>
            </w:r>
            <w:r w:rsidRPr="00A6116F">
              <w:rPr>
                <w:b/>
                <w:bCs/>
                <w:color w:val="000000"/>
                <w:sz w:val="18"/>
                <w:szCs w:val="18"/>
              </w:rPr>
              <w:t>,</w:t>
            </w:r>
            <w:r w:rsidRPr="00951243">
              <w:rPr>
                <w:b/>
                <w:bCs/>
                <w:color w:val="000000"/>
                <w:sz w:val="18"/>
                <w:szCs w:val="18"/>
              </w:rPr>
              <w:t>0</w:t>
            </w:r>
          </w:p>
        </w:tc>
      </w:tr>
    </w:tbl>
    <w:p w:rsidR="00D85C55" w:rsidRDefault="00D85C55" w:rsidP="002A41E0">
      <w:pPr>
        <w:tabs>
          <w:tab w:val="left" w:pos="3780"/>
        </w:tabs>
        <w:spacing w:line="288" w:lineRule="auto"/>
        <w:jc w:val="center"/>
        <w:rPr>
          <w:b/>
          <w:sz w:val="27"/>
          <w:szCs w:val="27"/>
        </w:rPr>
      </w:pPr>
    </w:p>
    <w:p w:rsidR="00C84C70" w:rsidRPr="00662F4F" w:rsidRDefault="00C84C70" w:rsidP="002A41E0">
      <w:pPr>
        <w:spacing w:line="288" w:lineRule="auto"/>
        <w:ind w:left="360"/>
        <w:jc w:val="right"/>
        <w:rPr>
          <w:i/>
        </w:rPr>
      </w:pPr>
      <w:r w:rsidRPr="00662F4F">
        <w:rPr>
          <w:i/>
        </w:rPr>
        <w:t>Nguồn: TCHQ</w:t>
      </w:r>
    </w:p>
    <w:p w:rsidR="00C84C70" w:rsidRPr="00F775BE" w:rsidRDefault="00C84C70" w:rsidP="002A41E0">
      <w:pPr>
        <w:spacing w:line="288" w:lineRule="auto"/>
        <w:ind w:firstLine="539"/>
        <w:jc w:val="both"/>
        <w:rPr>
          <w:color w:val="FF0000"/>
          <w:sz w:val="26"/>
          <w:szCs w:val="26"/>
        </w:rPr>
      </w:pPr>
      <w:r w:rsidRPr="00F775BE">
        <w:rPr>
          <w:color w:val="FF0000"/>
          <w:sz w:val="26"/>
          <w:szCs w:val="26"/>
          <w:highlight w:val="yellow"/>
        </w:rPr>
        <w:t xml:space="preserve">                               </w:t>
      </w:r>
    </w:p>
    <w:p w:rsidR="00C84C70" w:rsidRPr="00295506" w:rsidRDefault="00C84C70" w:rsidP="002A41E0">
      <w:pPr>
        <w:spacing w:line="288" w:lineRule="auto"/>
        <w:ind w:firstLine="450"/>
        <w:jc w:val="both"/>
        <w:rPr>
          <w:b/>
          <w:i/>
          <w:sz w:val="27"/>
          <w:szCs w:val="27"/>
        </w:rPr>
      </w:pPr>
      <w:r w:rsidRPr="00295506">
        <w:rPr>
          <w:b/>
          <w:i/>
          <w:sz w:val="27"/>
          <w:szCs w:val="27"/>
        </w:rPr>
        <w:t>2.4. Các doanh nghiệp xuất khẩu cà phê Việt Nam</w:t>
      </w:r>
    </w:p>
    <w:p w:rsidR="00750775" w:rsidRPr="00295506" w:rsidRDefault="00C84C70" w:rsidP="00750775">
      <w:pPr>
        <w:tabs>
          <w:tab w:val="left" w:pos="0"/>
        </w:tabs>
        <w:spacing w:line="288" w:lineRule="auto"/>
        <w:ind w:left="101" w:firstLine="360"/>
        <w:jc w:val="both"/>
        <w:rPr>
          <w:i/>
          <w:sz w:val="27"/>
          <w:szCs w:val="27"/>
        </w:rPr>
      </w:pPr>
      <w:r w:rsidRPr="00295506">
        <w:rPr>
          <w:sz w:val="27"/>
          <w:szCs w:val="27"/>
        </w:rPr>
        <w:t xml:space="preserve">Theo thống kê của Tổng Cục Hải quan niên vụ 2016/17 có </w:t>
      </w:r>
      <w:r w:rsidR="003154D2">
        <w:rPr>
          <w:sz w:val="27"/>
          <w:szCs w:val="27"/>
        </w:rPr>
        <w:t>203</w:t>
      </w:r>
      <w:r w:rsidRPr="00295506">
        <w:rPr>
          <w:sz w:val="27"/>
          <w:szCs w:val="27"/>
        </w:rPr>
        <w:t xml:space="preserve"> doanh nghiệp trong nước và nước ngoài </w:t>
      </w:r>
      <w:r w:rsidR="00E8670E">
        <w:rPr>
          <w:sz w:val="27"/>
          <w:szCs w:val="27"/>
        </w:rPr>
        <w:t xml:space="preserve">tham gia </w:t>
      </w:r>
      <w:r w:rsidRPr="00295506">
        <w:rPr>
          <w:sz w:val="27"/>
          <w:szCs w:val="27"/>
        </w:rPr>
        <w:t>xuất khẩu cà phê nhân và các sản phẩm chế biến</w:t>
      </w:r>
      <w:r w:rsidR="00E8670E">
        <w:rPr>
          <w:sz w:val="27"/>
          <w:szCs w:val="27"/>
        </w:rPr>
        <w:t xml:space="preserve">; trong khi vụ 2015/16 có 216 doanh nghiệp còn 2014/15 có 179 doanh nghiệp </w:t>
      </w:r>
      <w:r w:rsidRPr="00295506">
        <w:rPr>
          <w:sz w:val="27"/>
          <w:szCs w:val="27"/>
        </w:rPr>
        <w:t xml:space="preserve">(Phụ lục </w:t>
      </w:r>
      <w:r w:rsidR="003154D2">
        <w:rPr>
          <w:sz w:val="27"/>
          <w:szCs w:val="27"/>
        </w:rPr>
        <w:t>1</w:t>
      </w:r>
      <w:r w:rsidRPr="00295506">
        <w:rPr>
          <w:sz w:val="27"/>
          <w:szCs w:val="27"/>
        </w:rPr>
        <w:t xml:space="preserve">). </w:t>
      </w:r>
    </w:p>
    <w:p w:rsidR="00AC5362" w:rsidRDefault="00AC5362" w:rsidP="002A41E0">
      <w:pPr>
        <w:tabs>
          <w:tab w:val="left" w:pos="0"/>
        </w:tabs>
        <w:spacing w:line="288" w:lineRule="auto"/>
        <w:ind w:left="95" w:firstLine="355"/>
        <w:jc w:val="both"/>
        <w:rPr>
          <w:b/>
          <w:sz w:val="27"/>
          <w:szCs w:val="27"/>
        </w:rPr>
      </w:pPr>
    </w:p>
    <w:p w:rsidR="00C84C70" w:rsidRPr="00295506" w:rsidRDefault="00C84C70" w:rsidP="002A41E0">
      <w:pPr>
        <w:tabs>
          <w:tab w:val="left" w:pos="0"/>
        </w:tabs>
        <w:spacing w:line="288" w:lineRule="auto"/>
        <w:ind w:left="95" w:firstLine="355"/>
        <w:jc w:val="both"/>
        <w:rPr>
          <w:b/>
          <w:sz w:val="27"/>
          <w:szCs w:val="27"/>
        </w:rPr>
      </w:pPr>
      <w:r w:rsidRPr="00295506">
        <w:rPr>
          <w:b/>
          <w:sz w:val="27"/>
          <w:szCs w:val="27"/>
        </w:rPr>
        <w:lastRenderedPageBreak/>
        <w:t xml:space="preserve">3. Tình hình chế biến cà phê của Việt Nam: </w:t>
      </w:r>
    </w:p>
    <w:p w:rsidR="00FC136B" w:rsidRPr="00295506" w:rsidRDefault="00FC136B" w:rsidP="002A41E0">
      <w:pPr>
        <w:tabs>
          <w:tab w:val="left" w:pos="2340"/>
        </w:tabs>
        <w:spacing w:line="288" w:lineRule="auto"/>
        <w:ind w:firstLine="547"/>
        <w:jc w:val="both"/>
        <w:rPr>
          <w:sz w:val="27"/>
          <w:szCs w:val="27"/>
        </w:rPr>
      </w:pPr>
      <w:r w:rsidRPr="00295506">
        <w:rPr>
          <w:sz w:val="27"/>
          <w:szCs w:val="27"/>
        </w:rPr>
        <w:t>Thực hiện kiến nghị của Hiệp hội, Chính phủ đã chỉ đạo các đoàn đàm phán các FTA mới với AEC, Hàn quốc, Á Âu, EU yêu cầu các nước mở cửa thị trường cà phê rang xay và hoà tan, có thị trường các doanh nghiệp trong nước và nước ngoài tích cực đầu tư và xuất khẩu cà phê rang xay và hoà tan, cụ thể:</w:t>
      </w:r>
    </w:p>
    <w:p w:rsidR="00C84C70" w:rsidRPr="00295506" w:rsidRDefault="00C84C70" w:rsidP="002A41E0">
      <w:pPr>
        <w:tabs>
          <w:tab w:val="left" w:pos="2340"/>
        </w:tabs>
        <w:spacing w:line="288" w:lineRule="auto"/>
        <w:ind w:firstLine="547"/>
        <w:jc w:val="both"/>
        <w:rPr>
          <w:sz w:val="27"/>
          <w:szCs w:val="27"/>
        </w:rPr>
      </w:pPr>
      <w:r w:rsidRPr="00295506">
        <w:rPr>
          <w:sz w:val="27"/>
          <w:szCs w:val="27"/>
        </w:rPr>
        <w:t xml:space="preserve">Theo Cục Chế biến và Phát triển thị trường nông thôn (Bộ Nông nghiệp và PTNT), ngành hàng cà phê Việt Nam phấn đấu đến năm 2020 nâng tỷ lệ cà phê chế biến sâu (cà phê rang xay, cà phê hoà tan) tăng lên trên 25% trong tổng </w:t>
      </w:r>
      <w:r w:rsidR="00E21C38" w:rsidRPr="00295506">
        <w:rPr>
          <w:sz w:val="27"/>
          <w:szCs w:val="27"/>
        </w:rPr>
        <w:t>sản lượng cà phê nhân toàn quốc</w:t>
      </w:r>
      <w:r w:rsidRPr="00295506">
        <w:rPr>
          <w:sz w:val="27"/>
          <w:szCs w:val="27"/>
        </w:rPr>
        <w:t>.</w:t>
      </w:r>
    </w:p>
    <w:p w:rsidR="00C84C70" w:rsidRPr="00295506" w:rsidRDefault="00C84C70" w:rsidP="002A41E0">
      <w:pPr>
        <w:tabs>
          <w:tab w:val="left" w:pos="2340"/>
        </w:tabs>
        <w:spacing w:line="288" w:lineRule="auto"/>
        <w:ind w:firstLine="547"/>
        <w:jc w:val="both"/>
        <w:rPr>
          <w:sz w:val="27"/>
          <w:szCs w:val="27"/>
        </w:rPr>
      </w:pPr>
      <w:r w:rsidRPr="00295506">
        <w:rPr>
          <w:sz w:val="27"/>
          <w:szCs w:val="27"/>
        </w:rPr>
        <w:t xml:space="preserve">Cà phê rang xay (cà phê bột) cho thị trường nội địa </w:t>
      </w:r>
      <w:r w:rsidR="00FC136B" w:rsidRPr="00295506">
        <w:rPr>
          <w:sz w:val="27"/>
          <w:szCs w:val="27"/>
        </w:rPr>
        <w:t xml:space="preserve">và xuất khẩu </w:t>
      </w:r>
      <w:r w:rsidRPr="00295506">
        <w:rPr>
          <w:sz w:val="27"/>
          <w:szCs w:val="27"/>
        </w:rPr>
        <w:t xml:space="preserve">sản lượng cà phê từ 26.000 tấn/năm hiện nay tăng lên 50.000 tấn/năm vào năm 2020. </w:t>
      </w:r>
    </w:p>
    <w:p w:rsidR="00C84C70" w:rsidRPr="00295506" w:rsidRDefault="00C84C70" w:rsidP="002A41E0">
      <w:pPr>
        <w:tabs>
          <w:tab w:val="left" w:pos="2340"/>
        </w:tabs>
        <w:spacing w:line="288" w:lineRule="auto"/>
        <w:ind w:firstLine="547"/>
        <w:jc w:val="both"/>
        <w:rPr>
          <w:sz w:val="27"/>
          <w:szCs w:val="27"/>
        </w:rPr>
      </w:pPr>
      <w:r w:rsidRPr="00295506">
        <w:rPr>
          <w:sz w:val="27"/>
          <w:szCs w:val="27"/>
        </w:rPr>
        <w:t xml:space="preserve">Riêng đối với cà phê hoà tan, các địa phương, doanh nghiệp ưu tiên tiếp tục khuyến khích, tạo điều kiện hỗ trợ các nhà đầu tư trong, ngoài nước xây dựng các nhà máy chế biến cà phê hoà </w:t>
      </w:r>
      <w:r w:rsidR="00E21C38" w:rsidRPr="00295506">
        <w:rPr>
          <w:sz w:val="27"/>
          <w:szCs w:val="27"/>
        </w:rPr>
        <w:t xml:space="preserve">tan </w:t>
      </w:r>
      <w:r w:rsidRPr="00295506">
        <w:rPr>
          <w:sz w:val="27"/>
          <w:szCs w:val="27"/>
        </w:rPr>
        <w:t xml:space="preserve">phục vụ xuất khẩu và tiêu thụ nội địa. Theo đó, chế biến cà phê hoà tan </w:t>
      </w:r>
      <w:r w:rsidR="00433928" w:rsidRPr="00295506">
        <w:rPr>
          <w:sz w:val="27"/>
          <w:szCs w:val="27"/>
        </w:rPr>
        <w:t>đạt 55.000 tấn/năm vào năm 2020. Ngoài ba Tập đoàn lớn của nước ngoài là Olam, Nestlé, Cà phê Ngon thì các doanh nghiệp Việt Nam cũng đã mở rộng nhà máy như Vinacafe, Tín Nghĩa, Maseco…</w:t>
      </w:r>
    </w:p>
    <w:p w:rsidR="00DD07C5" w:rsidRPr="00295506" w:rsidRDefault="00C84C70" w:rsidP="00DD07C5">
      <w:pPr>
        <w:tabs>
          <w:tab w:val="left" w:pos="2340"/>
        </w:tabs>
        <w:spacing w:line="288" w:lineRule="auto"/>
        <w:ind w:firstLine="547"/>
        <w:jc w:val="both"/>
        <w:rPr>
          <w:sz w:val="27"/>
          <w:szCs w:val="27"/>
        </w:rPr>
      </w:pPr>
      <w:r w:rsidRPr="00295506">
        <w:rPr>
          <w:sz w:val="27"/>
          <w:szCs w:val="27"/>
        </w:rPr>
        <w:t>Đến năm 2030, ngành hàng cà phê Việt Nam phấn đấu đạt kim ngạch xuất khẩu và tiêu dùng nội địa cà phê chế biến sâu đạt trên 1 tỷ USD, chiếm 25% tổng giá trị sản xuất của công nghiệp chế biến cà phê. Thực tế, hiện nay, theo các chuyên gia cho biết, cà phê chế biến sâu là khâu cho giá trị gia tăng cao nhất từ 70 - 100 triệu đồng/tấn cà phê quy nhân. Theo thống kê của Bộ Nông nghiệp và PTNT, nếu như trong cả năm 2013, cà phê chế biến chỉ chiếm 1,7% lượng cà phê xuất khẩu, thì đến năm 2015</w:t>
      </w:r>
      <w:r w:rsidR="00DD07C5" w:rsidRPr="00295506">
        <w:rPr>
          <w:sz w:val="27"/>
          <w:szCs w:val="27"/>
        </w:rPr>
        <w:t>, tỷ lệ này đã tăng lên 11,2 %. Do thị trường cà phê chế biến sâu được mở cửa nhờ các Hiệp định thương mại tự do mới nên các nhà đầu tư trong nước và nước ngoài tích cực đầu tư vào chế biến rang xay, hoà tan và các sản phẩm khác nên các chỉ tiêu của Bộ Nông nghiệp &amp; PTNT đặt ra nhiều khả năng sẽ vượt mục tiêu.</w:t>
      </w:r>
    </w:p>
    <w:p w:rsidR="00AC5362" w:rsidRDefault="00AC5362" w:rsidP="002A41E0">
      <w:pPr>
        <w:spacing w:line="288" w:lineRule="auto"/>
        <w:ind w:firstLine="446"/>
        <w:jc w:val="both"/>
        <w:rPr>
          <w:b/>
          <w:sz w:val="27"/>
          <w:szCs w:val="27"/>
        </w:rPr>
      </w:pPr>
    </w:p>
    <w:p w:rsidR="00C84C70" w:rsidRPr="00295506" w:rsidRDefault="00C84C70" w:rsidP="002A41E0">
      <w:pPr>
        <w:spacing w:line="288" w:lineRule="auto"/>
        <w:ind w:firstLine="446"/>
        <w:jc w:val="both"/>
        <w:rPr>
          <w:sz w:val="27"/>
          <w:szCs w:val="27"/>
        </w:rPr>
      </w:pPr>
      <w:r w:rsidRPr="00295506">
        <w:rPr>
          <w:b/>
          <w:sz w:val="27"/>
          <w:szCs w:val="27"/>
        </w:rPr>
        <w:t>IV. Dự báo tình hình niên vụ 2017/18 và 2018/19:</w:t>
      </w:r>
      <w:r w:rsidRPr="00295506">
        <w:rPr>
          <w:sz w:val="27"/>
          <w:szCs w:val="27"/>
        </w:rPr>
        <w:t xml:space="preserve">   </w:t>
      </w:r>
    </w:p>
    <w:p w:rsidR="00C84C70" w:rsidRPr="00295506" w:rsidRDefault="00C84C70" w:rsidP="002A41E0">
      <w:pPr>
        <w:spacing w:line="288" w:lineRule="auto"/>
        <w:ind w:firstLine="562"/>
        <w:jc w:val="both"/>
        <w:rPr>
          <w:bCs/>
          <w:sz w:val="27"/>
          <w:szCs w:val="27"/>
          <w:highlight w:val="yellow"/>
        </w:rPr>
      </w:pPr>
      <w:r w:rsidRPr="00295506">
        <w:rPr>
          <w:bCs/>
          <w:sz w:val="27"/>
          <w:szCs w:val="27"/>
        </w:rPr>
        <w:t>Rabobank dự báo lượng sản xuất cà phê toàn cầu niên vụ tới đạt 153 triệu bao, bao gồm 49,2 triệu bao từ Brazil. Rabobank cũng nâng dự báo tiêu dùng cà phê toàn cầu trong niên vụ 2017/18 lên 159,8 triệu bao, khiến thâm hụt cà phê toàn cầu sẽ lên tới 6,8 triệu bao.</w:t>
      </w:r>
    </w:p>
    <w:p w:rsidR="00C84C70" w:rsidRPr="00295506" w:rsidRDefault="00C84C70" w:rsidP="002A41E0">
      <w:pPr>
        <w:spacing w:line="288" w:lineRule="auto"/>
        <w:ind w:firstLine="562"/>
        <w:jc w:val="both"/>
        <w:rPr>
          <w:bCs/>
          <w:sz w:val="27"/>
          <w:szCs w:val="27"/>
        </w:rPr>
      </w:pPr>
      <w:r w:rsidRPr="00295506">
        <w:rPr>
          <w:bCs/>
          <w:sz w:val="27"/>
          <w:szCs w:val="27"/>
        </w:rPr>
        <w:t>Conab công bố mới nhất về mùa vụ 2017/18 của Brazil sắp thu hái với mức 45,56 triệu bao 60kg, giảm 11,3% so với mức 51,37 triệu bao của vụ 2016/17. Con số này được đưa ra sau khi Conab có đợt khảo sát lần thứ 2 tại các vùng trồng cà phê.</w:t>
      </w:r>
    </w:p>
    <w:p w:rsidR="00C84C70" w:rsidRPr="00295506" w:rsidRDefault="00C84C70" w:rsidP="002A41E0">
      <w:pPr>
        <w:spacing w:line="288" w:lineRule="auto"/>
        <w:ind w:firstLine="562"/>
        <w:jc w:val="both"/>
        <w:rPr>
          <w:bCs/>
          <w:sz w:val="27"/>
          <w:szCs w:val="27"/>
        </w:rPr>
      </w:pPr>
      <w:r w:rsidRPr="00295506">
        <w:rPr>
          <w:bCs/>
          <w:sz w:val="27"/>
          <w:szCs w:val="27"/>
        </w:rPr>
        <w:lastRenderedPageBreak/>
        <w:t>Cà phê Arabica chiếm 78% tổng sản lượng Brazil, giảm 18,3% ở mức 35,4 triệu bao. Nguyên nhân giảm do các vùng trồng cà phê vào chu kỳ năm mất mùa cho năng suất thấp, dự kiến ở mức 1,44 tấn/ha, mặc dù điều kiện thời tiết ổn định tại vùng trồng cà phê chính Minas Gerais - bang cho sản lượng 25,4 triệu bao trong tổng sản lượng quốc gia.</w:t>
      </w:r>
    </w:p>
    <w:p w:rsidR="00C84C70" w:rsidRPr="00295506" w:rsidRDefault="00C84C70" w:rsidP="002A41E0">
      <w:pPr>
        <w:spacing w:line="288" w:lineRule="auto"/>
        <w:ind w:firstLine="562"/>
        <w:jc w:val="both"/>
        <w:rPr>
          <w:bCs/>
          <w:sz w:val="27"/>
          <w:szCs w:val="27"/>
        </w:rPr>
      </w:pPr>
      <w:r w:rsidRPr="00295506">
        <w:rPr>
          <w:bCs/>
          <w:sz w:val="27"/>
          <w:szCs w:val="27"/>
        </w:rPr>
        <w:t>Cà phê Conilon (Robusta) chiếm 22% tổng sản lượng Brazil được dự kiến tăng 26,9%, ước đạt 10,1 triệu bao. Nguyên nhân tăng do các vườn cây tại các bang trồng chính Espírito Santo, Bahia và Rondônia phục hồi năng suất và những người nông dân đầu tư nhiều hơn khi thời tiết ổn định trở lại. Năng suất trung bình tăng 7,5% trên các diện tích trồng, ước đạt 1,52 tấn/ha.</w:t>
      </w:r>
    </w:p>
    <w:p w:rsidR="00C84C70" w:rsidRPr="00295506" w:rsidRDefault="00C84C70" w:rsidP="002A41E0">
      <w:pPr>
        <w:spacing w:line="288" w:lineRule="auto"/>
        <w:ind w:firstLine="562"/>
        <w:jc w:val="both"/>
        <w:rPr>
          <w:sz w:val="27"/>
          <w:szCs w:val="27"/>
        </w:rPr>
      </w:pPr>
      <w:r w:rsidRPr="00295506">
        <w:rPr>
          <w:bCs/>
          <w:sz w:val="27"/>
          <w:szCs w:val="27"/>
        </w:rPr>
        <w:t>Theo Viện Nghiên cứu và phân tích CITI từ New York đưa ra dự kiến sản lượng vụ 2017/18 của Brazil ở mức 48,3 triệu bao do thời tiết thuận lợi. Vụ mùa cải thiện tại hai bang trồng cà phê Robusta chính Espirito Santo và Bahia. Tuy nhiên họ cũng dự kiến nhu cầu tiêu thụ tăng vượt nguồn cung 3 triệu bao. Còn USDA dự kiến ở mức 52,1 triệu bao.</w:t>
      </w:r>
    </w:p>
    <w:p w:rsidR="00C84C70" w:rsidRPr="00295506" w:rsidRDefault="00C84C70" w:rsidP="002A41E0">
      <w:pPr>
        <w:spacing w:line="288" w:lineRule="auto"/>
        <w:ind w:firstLine="562"/>
        <w:jc w:val="both"/>
        <w:rPr>
          <w:bCs/>
          <w:sz w:val="27"/>
          <w:szCs w:val="27"/>
        </w:rPr>
      </w:pPr>
      <w:r w:rsidRPr="00295506">
        <w:rPr>
          <w:bCs/>
          <w:sz w:val="27"/>
          <w:szCs w:val="27"/>
        </w:rPr>
        <w:t>Trong khi đó, sản lượng cà phê của Colombia vẫn được giữ vững khi năng suất đạt được mức đỉnh và điều kiện thời tiết lại thuận lợi. Dự kiến sản lượng vụ 2017/18 sẽ có thể đạt 14,6 triệu bao nếu như điều kiện thời tiết không có gì bất ổn. Liên hiệp các nhà trồng cà phê của Colombia còn dự kiến đến năm 2022 nước này có thể thu hoạch được 16,5 triệu bao cà phê.</w:t>
      </w:r>
    </w:p>
    <w:p w:rsidR="00C84C70" w:rsidRPr="00295506" w:rsidRDefault="00C84C70" w:rsidP="002A41E0">
      <w:pPr>
        <w:spacing w:line="288" w:lineRule="auto"/>
        <w:ind w:firstLine="562"/>
        <w:jc w:val="both"/>
        <w:rPr>
          <w:bCs/>
          <w:sz w:val="27"/>
          <w:szCs w:val="27"/>
        </w:rPr>
      </w:pPr>
      <w:r w:rsidRPr="00295506">
        <w:rPr>
          <w:bCs/>
          <w:sz w:val="27"/>
          <w:szCs w:val="27"/>
        </w:rPr>
        <w:t>Tại Indonesia, đợt thu hái đầu tiên của mùa vụ 2017/18 đang diễn ra, dự kiến sản lượng 600.000 tấn. Nhu cầu của các nhà công nghiệp nội địa cần mua hàng chiếm 45% tổng sản lượng quốc gia. Theo một số nhà phân tích, tổng sản lượng còn lại 330.000 tấn, trong đó chỉ khoảng 150.000 tấn được giao dịch mua bán ngay. Hiện nay tại cảng Lampung, lượng cà phê được đưa ra mỗi ngày là 1.000 tấn. Các nhà công nghiệp đang rất quan tâm tham gia mua nhiều hơn. Một số các giao dịch mua bù thiếu với mức giá trừ lùi cao hơn.</w:t>
      </w:r>
    </w:p>
    <w:p w:rsidR="00C84C70" w:rsidRPr="00295506" w:rsidRDefault="00C84C70" w:rsidP="002A41E0">
      <w:pPr>
        <w:spacing w:line="288" w:lineRule="auto"/>
        <w:ind w:firstLine="562"/>
        <w:jc w:val="both"/>
        <w:rPr>
          <w:bCs/>
          <w:sz w:val="27"/>
          <w:szCs w:val="27"/>
        </w:rPr>
      </w:pPr>
      <w:r w:rsidRPr="00295506">
        <w:rPr>
          <w:bCs/>
          <w:sz w:val="27"/>
          <w:szCs w:val="27"/>
        </w:rPr>
        <w:t xml:space="preserve">Theo hãng Reuters đưa tin: USDA tại Ấn Độ cho biết vụ cà phê 2017/18 của Ấn Độ (tháng 10-tháng 9) dự kiến sẽ đạt 5,45 triệu bao do ảnh hưởng của nhiệt độ cao và mưa bất thường. Lượng tiêu dùng nội địa hiện đang hồi phục và việc giá giảm mạnh ảnh hưởng đến tình hình xuất khẩu cà phê của Ấn Độ. </w:t>
      </w:r>
    </w:p>
    <w:p w:rsidR="00C84C70" w:rsidRPr="00295506" w:rsidRDefault="00C84C70" w:rsidP="002A41E0">
      <w:pPr>
        <w:spacing w:line="288" w:lineRule="auto"/>
        <w:ind w:firstLine="446"/>
        <w:jc w:val="both"/>
        <w:rPr>
          <w:bCs/>
          <w:sz w:val="27"/>
          <w:szCs w:val="27"/>
        </w:rPr>
      </w:pPr>
      <w:r w:rsidRPr="00295506">
        <w:rPr>
          <w:bCs/>
          <w:sz w:val="27"/>
          <w:szCs w:val="27"/>
        </w:rPr>
        <w:t>USDA dự kiến sản lượng cà phê của Việt Nam vụ 2017/18 đạt 28,6 triệu bao còn tổng sản lượng cà phê của Ethiopia và Uganda, chiếm tổng cộng hơn 60% sản lượng cà phê toàn châu Phi, sẽ chạm mức 10,9 triệu bao trong niên vụ 2017/18. Đây là ước tính đầu tiên USDA đưa ra cho niên vụ cà phê tới tại châu Phi.</w:t>
      </w:r>
    </w:p>
    <w:p w:rsidR="00C84C70" w:rsidRPr="00295506" w:rsidRDefault="00C84C70" w:rsidP="002A41E0">
      <w:pPr>
        <w:spacing w:line="288" w:lineRule="auto"/>
        <w:ind w:firstLine="562"/>
        <w:jc w:val="both"/>
        <w:rPr>
          <w:bCs/>
          <w:sz w:val="27"/>
          <w:szCs w:val="27"/>
        </w:rPr>
      </w:pPr>
      <w:r w:rsidRPr="00295506">
        <w:rPr>
          <w:bCs/>
          <w:sz w:val="27"/>
          <w:szCs w:val="27"/>
        </w:rPr>
        <w:lastRenderedPageBreak/>
        <w:t xml:space="preserve">Trong khi đó hãng tin Bloomberg đưa ra dự kiến vụ mùa tới 2018/19 của Brazil cho sản lượng ở mức 49 triệu bao, trong đó Arabica 39 triệu bao và Robusta 10 triệu bao. </w:t>
      </w:r>
    </w:p>
    <w:p w:rsidR="00AC5362" w:rsidRDefault="00AC5362" w:rsidP="002A41E0">
      <w:pPr>
        <w:spacing w:line="288" w:lineRule="auto"/>
        <w:ind w:firstLine="540"/>
        <w:jc w:val="both"/>
        <w:rPr>
          <w:b/>
          <w:sz w:val="27"/>
          <w:szCs w:val="27"/>
        </w:rPr>
      </w:pPr>
    </w:p>
    <w:p w:rsidR="00C84C70" w:rsidRPr="00295506" w:rsidRDefault="00C84C70" w:rsidP="002A41E0">
      <w:pPr>
        <w:spacing w:line="288" w:lineRule="auto"/>
        <w:ind w:firstLine="540"/>
        <w:jc w:val="both"/>
        <w:rPr>
          <w:sz w:val="27"/>
          <w:szCs w:val="27"/>
        </w:rPr>
      </w:pPr>
      <w:r w:rsidRPr="00295506">
        <w:rPr>
          <w:b/>
          <w:sz w:val="27"/>
          <w:szCs w:val="27"/>
        </w:rPr>
        <w:t>V. Tình hình ca cao:</w:t>
      </w:r>
      <w:r w:rsidRPr="00295506">
        <w:rPr>
          <w:sz w:val="27"/>
          <w:szCs w:val="27"/>
        </w:rPr>
        <w:t xml:space="preserve">   </w:t>
      </w:r>
    </w:p>
    <w:p w:rsidR="00CB1DF8" w:rsidRPr="00295506" w:rsidRDefault="00CB1DF8" w:rsidP="002A41E0">
      <w:pPr>
        <w:spacing w:line="288" w:lineRule="auto"/>
        <w:ind w:firstLine="540"/>
        <w:jc w:val="both"/>
        <w:rPr>
          <w:b/>
          <w:i/>
          <w:sz w:val="27"/>
          <w:szCs w:val="27"/>
        </w:rPr>
      </w:pPr>
      <w:r w:rsidRPr="00295506">
        <w:rPr>
          <w:b/>
          <w:i/>
          <w:sz w:val="27"/>
          <w:szCs w:val="27"/>
        </w:rPr>
        <w:t>1. Tình hình ca cao thế giới:</w:t>
      </w:r>
    </w:p>
    <w:p w:rsidR="00DF2CB9" w:rsidRPr="00295506" w:rsidRDefault="007B7ADD" w:rsidP="002A41E0">
      <w:pPr>
        <w:spacing w:line="288" w:lineRule="auto"/>
        <w:ind w:firstLine="540"/>
        <w:jc w:val="both"/>
        <w:rPr>
          <w:sz w:val="27"/>
          <w:szCs w:val="27"/>
        </w:rPr>
      </w:pPr>
      <w:r w:rsidRPr="00295506">
        <w:rPr>
          <w:sz w:val="27"/>
          <w:szCs w:val="27"/>
        </w:rPr>
        <w:t>Theo nhận định của Tổ chức Ca cao Quốc tế (ICCO), n</w:t>
      </w:r>
      <w:r w:rsidR="00315BFA" w:rsidRPr="00295506">
        <w:rPr>
          <w:sz w:val="27"/>
          <w:szCs w:val="27"/>
        </w:rPr>
        <w:t>guồn cung bột ca</w:t>
      </w:r>
      <w:r w:rsidRPr="00295506">
        <w:rPr>
          <w:sz w:val="27"/>
          <w:szCs w:val="27"/>
        </w:rPr>
        <w:t xml:space="preserve"> </w:t>
      </w:r>
      <w:r w:rsidR="00315BFA" w:rsidRPr="00295506">
        <w:rPr>
          <w:sz w:val="27"/>
          <w:szCs w:val="27"/>
        </w:rPr>
        <w:t>cao sẽ tăng trong năm 2017 do nguồn cung ca</w:t>
      </w:r>
      <w:r w:rsidRPr="00295506">
        <w:rPr>
          <w:sz w:val="27"/>
          <w:szCs w:val="27"/>
        </w:rPr>
        <w:t xml:space="preserve"> </w:t>
      </w:r>
      <w:r w:rsidR="00315BFA" w:rsidRPr="00295506">
        <w:rPr>
          <w:sz w:val="27"/>
          <w:szCs w:val="27"/>
        </w:rPr>
        <w:t>cao nguyên liệu dồi dào, nhưng nhu cầu tăng nhanh nhất tập trung tại các nước sản xuất ca</w:t>
      </w:r>
      <w:r w:rsidRPr="00295506">
        <w:rPr>
          <w:sz w:val="27"/>
          <w:szCs w:val="27"/>
        </w:rPr>
        <w:t xml:space="preserve"> </w:t>
      </w:r>
      <w:r w:rsidR="00315BFA" w:rsidRPr="00295506">
        <w:rPr>
          <w:sz w:val="27"/>
          <w:szCs w:val="27"/>
        </w:rPr>
        <w:t>cao, trong khi nhu cầu tại các thị trường lớn truyền thống tại tương đối tr</w:t>
      </w:r>
      <w:r w:rsidR="00DF2CB9" w:rsidRPr="00295506">
        <w:rPr>
          <w:sz w:val="27"/>
          <w:szCs w:val="27"/>
        </w:rPr>
        <w:t>ì trệ.</w:t>
      </w:r>
    </w:p>
    <w:p w:rsidR="00315BFA" w:rsidRPr="00295506" w:rsidRDefault="002A6EA8" w:rsidP="002A41E0">
      <w:pPr>
        <w:spacing w:line="288" w:lineRule="auto"/>
        <w:ind w:firstLine="540"/>
        <w:jc w:val="both"/>
        <w:rPr>
          <w:sz w:val="27"/>
          <w:szCs w:val="27"/>
        </w:rPr>
      </w:pPr>
      <w:r w:rsidRPr="00295506">
        <w:rPr>
          <w:sz w:val="27"/>
          <w:szCs w:val="27"/>
        </w:rPr>
        <w:t xml:space="preserve">Về cơ cấu sản xuất ca cao toàn cầu, ICCO cho rằng châu Phi sẽ tiếp tục duy trì vị thế là khu vực sản xuất ca cao  lớn nhất thế giới, chiếm 74% sản lượng ca cao  toàn cầu niên vụ 2016/17. </w:t>
      </w:r>
      <w:r w:rsidR="00315BFA" w:rsidRPr="00295506">
        <w:rPr>
          <w:sz w:val="27"/>
          <w:szCs w:val="27"/>
        </w:rPr>
        <w:t xml:space="preserve">ICCO cho rằng thị trường </w:t>
      </w:r>
      <w:r w:rsidR="007F20FE" w:rsidRPr="00295506">
        <w:rPr>
          <w:sz w:val="27"/>
          <w:szCs w:val="27"/>
        </w:rPr>
        <w:t xml:space="preserve">ca cao </w:t>
      </w:r>
      <w:r w:rsidR="00315BFA" w:rsidRPr="00295506">
        <w:rPr>
          <w:sz w:val="27"/>
          <w:szCs w:val="27"/>
        </w:rPr>
        <w:t>sẽ diễn ra tình trạng dư cung. So với niên vụ trước, sản lượng ca</w:t>
      </w:r>
      <w:r w:rsidR="007F20FE" w:rsidRPr="00295506">
        <w:rPr>
          <w:sz w:val="27"/>
          <w:szCs w:val="27"/>
        </w:rPr>
        <w:t xml:space="preserve"> </w:t>
      </w:r>
      <w:r w:rsidR="00315BFA" w:rsidRPr="00295506">
        <w:rPr>
          <w:sz w:val="27"/>
          <w:szCs w:val="27"/>
        </w:rPr>
        <w:t xml:space="preserve">cao niên vụ </w:t>
      </w:r>
      <w:r w:rsidR="00F348F4" w:rsidRPr="00295506">
        <w:rPr>
          <w:sz w:val="27"/>
          <w:szCs w:val="27"/>
        </w:rPr>
        <w:t>2016/17</w:t>
      </w:r>
      <w:r w:rsidR="00315BFA" w:rsidRPr="00295506">
        <w:rPr>
          <w:sz w:val="27"/>
          <w:szCs w:val="27"/>
        </w:rPr>
        <w:t xml:space="preserve"> tăng gần 15% lên 4,552 triệu tấn</w:t>
      </w:r>
      <w:r w:rsidR="00F348F4" w:rsidRPr="00295506">
        <w:rPr>
          <w:sz w:val="27"/>
          <w:szCs w:val="27"/>
        </w:rPr>
        <w:t xml:space="preserve">; trong đó Bờ Biển Ngà có thể đạt ít nhất 1,9 triệu tấn, </w:t>
      </w:r>
      <w:r w:rsidR="005152FC" w:rsidRPr="00295506">
        <w:rPr>
          <w:sz w:val="27"/>
          <w:szCs w:val="27"/>
        </w:rPr>
        <w:t>tăng 320.000 tấn so với niên vụ trước</w:t>
      </w:r>
      <w:r w:rsidR="00F348F4" w:rsidRPr="00295506">
        <w:rPr>
          <w:sz w:val="27"/>
          <w:szCs w:val="27"/>
        </w:rPr>
        <w:t>; Ghana ước đạt khoảng 850.000 tấn</w:t>
      </w:r>
      <w:r w:rsidR="005152FC" w:rsidRPr="00295506">
        <w:rPr>
          <w:sz w:val="27"/>
          <w:szCs w:val="27"/>
        </w:rPr>
        <w:t>; còn Indonesia được dự báo đạt 330.000 tấn.</w:t>
      </w:r>
    </w:p>
    <w:p w:rsidR="00315BFA" w:rsidRPr="00295506" w:rsidRDefault="00315BFA" w:rsidP="002A41E0">
      <w:pPr>
        <w:spacing w:line="288" w:lineRule="auto"/>
        <w:ind w:firstLine="540"/>
        <w:jc w:val="both"/>
        <w:rPr>
          <w:sz w:val="27"/>
          <w:szCs w:val="27"/>
        </w:rPr>
      </w:pPr>
      <w:r w:rsidRPr="00295506">
        <w:rPr>
          <w:sz w:val="27"/>
          <w:szCs w:val="27"/>
        </w:rPr>
        <w:t xml:space="preserve">Đồng thời, ICCO cũng cho rằng tác động trái chiều của thời tiết lên hoạt động sản xuất niên vụ 2016/17 có thể sẽ đẩy nhập khẩu tăng để đáp ứng nhu cầu bột </w:t>
      </w:r>
      <w:r w:rsidR="00FF4640" w:rsidRPr="00295506">
        <w:rPr>
          <w:sz w:val="27"/>
          <w:szCs w:val="27"/>
        </w:rPr>
        <w:t xml:space="preserve">ca </w:t>
      </w:r>
      <w:r w:rsidR="00B0640D" w:rsidRPr="00295506">
        <w:rPr>
          <w:sz w:val="27"/>
          <w:szCs w:val="27"/>
        </w:rPr>
        <w:t>cao trên</w:t>
      </w:r>
      <w:r w:rsidRPr="00295506">
        <w:rPr>
          <w:sz w:val="27"/>
          <w:szCs w:val="27"/>
        </w:rPr>
        <w:t xml:space="preserve"> các thị trường nội địa.</w:t>
      </w:r>
    </w:p>
    <w:p w:rsidR="00CB01FA" w:rsidRPr="00295506" w:rsidRDefault="005A196D" w:rsidP="002A41E0">
      <w:pPr>
        <w:spacing w:line="288" w:lineRule="auto"/>
        <w:ind w:firstLine="540"/>
        <w:jc w:val="both"/>
        <w:rPr>
          <w:sz w:val="27"/>
          <w:szCs w:val="27"/>
        </w:rPr>
      </w:pPr>
      <w:r w:rsidRPr="00295506">
        <w:rPr>
          <w:sz w:val="27"/>
          <w:szCs w:val="27"/>
        </w:rPr>
        <w:t xml:space="preserve">Mặc dù các báo cáo đưa ra cho thấy hạt ca cao giữa vụ thu hái tại Bờ Biển Ngà bị ảnh hưởng do điều kiện thời tiết khắc nghiệt, nhưng lượng cung của nước này vẫn tiếp tục nhiều hơn so với dự kiến. Tính từ đầu vụ đến ngày 16/7, tổng lượng ca cao đã đạt khoảng 1.902.000 tấn, so với mức 1.422.000 tấn cùng kỳ vụ trước. </w:t>
      </w:r>
    </w:p>
    <w:p w:rsidR="00CB1DF8" w:rsidRPr="00295506" w:rsidRDefault="00CB1DF8" w:rsidP="002A41E0">
      <w:pPr>
        <w:spacing w:line="288" w:lineRule="auto"/>
        <w:ind w:firstLine="540"/>
        <w:jc w:val="both"/>
        <w:rPr>
          <w:b/>
          <w:i/>
          <w:sz w:val="27"/>
          <w:szCs w:val="27"/>
        </w:rPr>
      </w:pPr>
      <w:r w:rsidRPr="00295506">
        <w:rPr>
          <w:b/>
          <w:i/>
          <w:sz w:val="27"/>
          <w:szCs w:val="27"/>
        </w:rPr>
        <w:t>2. Tình hình ca cao trong nước:</w:t>
      </w:r>
    </w:p>
    <w:p w:rsidR="00C84C70" w:rsidRPr="00295506" w:rsidRDefault="00C84C70" w:rsidP="002A41E0">
      <w:pPr>
        <w:spacing w:line="288" w:lineRule="auto"/>
        <w:ind w:firstLine="562"/>
        <w:jc w:val="both"/>
        <w:rPr>
          <w:bCs/>
          <w:sz w:val="27"/>
          <w:szCs w:val="27"/>
        </w:rPr>
      </w:pPr>
      <w:r w:rsidRPr="00295506">
        <w:rPr>
          <w:bCs/>
          <w:sz w:val="27"/>
          <w:szCs w:val="27"/>
        </w:rPr>
        <w:t>Theo Cục Trồng trọt, trong năm 2016, diện tích ca cao tiếp tục giảm. Đến nay chỉ còn 10.072 ha, giảm hơn 1.000 ha so với cuối năm 2015 và đã giảm 15.628 ha so với năm 2012.</w:t>
      </w:r>
    </w:p>
    <w:p w:rsidR="00C84C70" w:rsidRPr="00295506" w:rsidRDefault="00C84C70" w:rsidP="002A41E0">
      <w:pPr>
        <w:spacing w:line="288" w:lineRule="auto"/>
        <w:ind w:firstLine="562"/>
        <w:jc w:val="both"/>
        <w:rPr>
          <w:bCs/>
          <w:sz w:val="27"/>
          <w:szCs w:val="27"/>
        </w:rPr>
      </w:pPr>
      <w:r w:rsidRPr="00295506">
        <w:rPr>
          <w:bCs/>
          <w:sz w:val="27"/>
          <w:szCs w:val="27"/>
        </w:rPr>
        <w:t>Trong khi diện tích tiếp tục giảm thì sản lượng ca cao lại tăng lên nhờ tăng năng suất bình quân. Cụ thể, năng suất bình quân của ca cao trong năm 2016 là 0,97 tấn hạt khô/ha (tăng 0,13 tấn/ha so với năm 2015), sản lượng 7.372 tấn (tăng 595 tấn).</w:t>
      </w:r>
    </w:p>
    <w:p w:rsidR="00C84C70" w:rsidRPr="00295506" w:rsidRDefault="00C84C70" w:rsidP="002A41E0">
      <w:pPr>
        <w:spacing w:line="288" w:lineRule="auto"/>
        <w:ind w:firstLine="562"/>
        <w:jc w:val="both"/>
        <w:rPr>
          <w:bCs/>
          <w:sz w:val="27"/>
          <w:szCs w:val="27"/>
        </w:rPr>
      </w:pPr>
      <w:r w:rsidRPr="00295506">
        <w:rPr>
          <w:bCs/>
          <w:sz w:val="27"/>
          <w:szCs w:val="27"/>
        </w:rPr>
        <w:t xml:space="preserve">Đặc biệt, chất lượng ca cao Việt Nam ngày càng được khẳng định trên thị trường thế giới. Trong năm 2016, ca cao Việt Nam đã được Hội đồng Ca cao Quốc tế xếp vào danh sách 23 nước có ca cao hương vị tốt (tỷ lệ ca cao hương vị của Việt Nam là 40%). </w:t>
      </w:r>
    </w:p>
    <w:p w:rsidR="00C84C70" w:rsidRPr="00295506" w:rsidRDefault="00C84C70" w:rsidP="002A41E0">
      <w:pPr>
        <w:spacing w:line="288" w:lineRule="auto"/>
        <w:ind w:firstLine="562"/>
        <w:jc w:val="both"/>
        <w:rPr>
          <w:bCs/>
          <w:sz w:val="27"/>
          <w:szCs w:val="27"/>
        </w:rPr>
      </w:pPr>
      <w:r w:rsidRPr="00295506">
        <w:rPr>
          <w:bCs/>
          <w:sz w:val="27"/>
          <w:szCs w:val="27"/>
        </w:rPr>
        <w:lastRenderedPageBreak/>
        <w:t xml:space="preserve">Vấn đề lớn nhất của ca cao hiện nay là phải tổ chức lại sản xuất theo hướng bền vững, tăng cường liên kết giữa doanh nghiệp và nông dân để giữ được chất lượng và tăng năng suất, qua đó nâng cao hiệu </w:t>
      </w:r>
      <w:r w:rsidR="00E21C38" w:rsidRPr="00295506">
        <w:rPr>
          <w:bCs/>
          <w:sz w:val="27"/>
          <w:szCs w:val="27"/>
        </w:rPr>
        <w:t>q</w:t>
      </w:r>
      <w:r w:rsidRPr="00295506">
        <w:rPr>
          <w:bCs/>
          <w:sz w:val="27"/>
          <w:szCs w:val="27"/>
        </w:rPr>
        <w:t>ủa kinh tế cho nông dân.</w:t>
      </w:r>
    </w:p>
    <w:p w:rsidR="00C84C70" w:rsidRPr="00295506" w:rsidRDefault="00C84C70" w:rsidP="002A41E0">
      <w:pPr>
        <w:spacing w:line="288" w:lineRule="auto"/>
        <w:ind w:firstLine="562"/>
        <w:jc w:val="both"/>
        <w:rPr>
          <w:bCs/>
          <w:sz w:val="27"/>
          <w:szCs w:val="27"/>
        </w:rPr>
      </w:pPr>
      <w:r w:rsidRPr="00295506">
        <w:rPr>
          <w:bCs/>
          <w:sz w:val="27"/>
          <w:szCs w:val="27"/>
        </w:rPr>
        <w:t>Tìm kiếm những mô hình xen canh hiệu quả cho ca cao cũng là một giải pháp quan trọng để duy trì và tăng diện tích ca cao trở lại. Thông tin từ Trung tâm Khuyến nông Bến Tre cho hay, trên địa bàn tỉnh này đã xuất hiện những mô hình trồng xen ca cao trong vườn cây ăn trái, nhất là vườn sầu riêng, đạt hiệu quả tích cực. Ca cao trồng xen trong vườn sầu riêng không hề ảnh hưởng gì tới sầu riêng, mà lại đạt năng suất cao gấp 3 – 4 lần ca cao trồng ở nơi khác.</w:t>
      </w:r>
    </w:p>
    <w:p w:rsidR="00AC5362" w:rsidRDefault="00AC5362" w:rsidP="002A41E0">
      <w:pPr>
        <w:spacing w:line="288" w:lineRule="auto"/>
        <w:ind w:firstLine="562"/>
        <w:jc w:val="both"/>
        <w:rPr>
          <w:b/>
          <w:bCs/>
          <w:sz w:val="27"/>
          <w:szCs w:val="27"/>
        </w:rPr>
      </w:pPr>
    </w:p>
    <w:p w:rsidR="00EA2A30" w:rsidRPr="00295506" w:rsidRDefault="00EA2A30" w:rsidP="002A41E0">
      <w:pPr>
        <w:spacing w:line="288" w:lineRule="auto"/>
        <w:ind w:firstLine="562"/>
        <w:jc w:val="both"/>
        <w:rPr>
          <w:b/>
          <w:bCs/>
          <w:sz w:val="27"/>
          <w:szCs w:val="27"/>
        </w:rPr>
      </w:pPr>
      <w:r w:rsidRPr="00295506">
        <w:rPr>
          <w:b/>
          <w:bCs/>
          <w:sz w:val="27"/>
          <w:szCs w:val="27"/>
        </w:rPr>
        <w:t>VI. Những thách thức đối với ngành cà phê Việt Nam và hướng giải quyết:</w:t>
      </w:r>
    </w:p>
    <w:p w:rsidR="00EA2A30" w:rsidRPr="00295506" w:rsidRDefault="00EA2A30" w:rsidP="002A41E0">
      <w:pPr>
        <w:spacing w:line="288" w:lineRule="auto"/>
        <w:ind w:firstLine="562"/>
        <w:jc w:val="both"/>
        <w:rPr>
          <w:bCs/>
          <w:sz w:val="27"/>
          <w:szCs w:val="27"/>
        </w:rPr>
      </w:pPr>
      <w:r w:rsidRPr="00295506">
        <w:rPr>
          <w:bCs/>
          <w:sz w:val="27"/>
          <w:szCs w:val="27"/>
        </w:rPr>
        <w:t xml:space="preserve">Cà phê là một trong những ngành được Chính phủ, các Bộ ban ngành địa phương quan tâm. Năm 2016, Thủ tướng </w:t>
      </w:r>
      <w:r w:rsidR="00B27A38" w:rsidRPr="00295506">
        <w:rPr>
          <w:bCs/>
          <w:sz w:val="27"/>
          <w:szCs w:val="27"/>
        </w:rPr>
        <w:t>Chính phủ đã quyết định “Ngày Cà phê Việt Nam”. Ngày 5/6/2017, tại Quyết định số 787/QĐ-TTg, Thủ tướng quyết định cà phê là sản phẩm quốc gia. Đây vừa là vinh dự vừa là trách nhiệm của Hiệp hội đứng trước những thách thức mới của ngành cà phê.</w:t>
      </w:r>
    </w:p>
    <w:p w:rsidR="00EA2A30" w:rsidRPr="00295506" w:rsidRDefault="00EA2A30" w:rsidP="002A41E0">
      <w:pPr>
        <w:spacing w:line="288" w:lineRule="auto"/>
        <w:ind w:firstLine="562"/>
        <w:jc w:val="both"/>
        <w:rPr>
          <w:b/>
          <w:bCs/>
          <w:i/>
          <w:sz w:val="27"/>
          <w:szCs w:val="27"/>
        </w:rPr>
      </w:pPr>
      <w:r w:rsidRPr="00295506">
        <w:rPr>
          <w:b/>
          <w:bCs/>
          <w:i/>
          <w:sz w:val="27"/>
          <w:szCs w:val="27"/>
        </w:rPr>
        <w:t>1. Vấn đề biến đổi khí hậu:</w:t>
      </w:r>
    </w:p>
    <w:p w:rsidR="00230F04" w:rsidRPr="00295506" w:rsidRDefault="00230F04" w:rsidP="002A41E0">
      <w:pPr>
        <w:spacing w:line="288" w:lineRule="auto"/>
        <w:ind w:firstLine="562"/>
        <w:jc w:val="both"/>
        <w:rPr>
          <w:bCs/>
          <w:sz w:val="27"/>
          <w:szCs w:val="27"/>
        </w:rPr>
      </w:pPr>
      <w:r w:rsidRPr="00295506">
        <w:rPr>
          <w:bCs/>
          <w:sz w:val="27"/>
          <w:szCs w:val="27"/>
        </w:rPr>
        <w:t xml:space="preserve">Việt Nam là 1 trong 5 quốc gia bị tác động lớn nhất của biến đổi khí hậu. Những năm gần đây đã chứng kiến sự thay đổi bất thường của khí hậu. Tuyết rơi từ Sa pa đến tận vùng núi cao của tỉnh Nghệ An. Hiện tượng chưa từng có trong vòng 40 năm qua. </w:t>
      </w:r>
      <w:r w:rsidR="002C5CBB" w:rsidRPr="00295506">
        <w:rPr>
          <w:bCs/>
          <w:sz w:val="27"/>
          <w:szCs w:val="27"/>
        </w:rPr>
        <w:t>Hạn hán lịch sử chưa từng có trong 30 năm diễn ra ở vùng Tây Nguyên, hàng vạn ha cà phê bị chết cháy, các hồ nước xuống mức thấp nhất chưa từng thấy. Mưa đến sớm vào thời kỳ thu hoạch làm giảm chất lượng cà phê, tăng tỷ lệ hạt nâu đen. Để khắc phục vấn đề này Chính phủ đã cấ</w:t>
      </w:r>
      <w:r w:rsidR="003C545E" w:rsidRPr="00295506">
        <w:rPr>
          <w:bCs/>
          <w:sz w:val="27"/>
          <w:szCs w:val="27"/>
        </w:rPr>
        <w:t>m khai thác rừng đầu nguồn; sửa chữa những hồ chứa nước đã xuống cấp. Đi đôi với biện pháp này các vườn cây phải tăng cường trồng cây che bóng. Theo thống kê đến nay mới có trên 21% vườn cà phê có cây che bóng. Áp dụng biện pháp tưới tiết kiệm nước. Hiện nay nhiều chủ vườn cây cà phê đang tưới lượng nước gấp đôi, vừa lãng phí vừa ảnh hưởng tới nguồn nước ngầm.</w:t>
      </w:r>
    </w:p>
    <w:p w:rsidR="003C545E" w:rsidRPr="00295506" w:rsidRDefault="003C545E" w:rsidP="002A41E0">
      <w:pPr>
        <w:spacing w:line="288" w:lineRule="auto"/>
        <w:ind w:firstLine="562"/>
        <w:jc w:val="both"/>
        <w:rPr>
          <w:b/>
          <w:bCs/>
          <w:i/>
          <w:sz w:val="27"/>
          <w:szCs w:val="27"/>
        </w:rPr>
      </w:pPr>
      <w:r w:rsidRPr="00295506">
        <w:rPr>
          <w:b/>
          <w:bCs/>
          <w:i/>
          <w:sz w:val="27"/>
          <w:szCs w:val="27"/>
        </w:rPr>
        <w:t>2. Sự lấn sân của các cây trồng khác:</w:t>
      </w:r>
    </w:p>
    <w:p w:rsidR="003C545E" w:rsidRPr="00295506" w:rsidRDefault="003C545E" w:rsidP="002A41E0">
      <w:pPr>
        <w:spacing w:line="288" w:lineRule="auto"/>
        <w:ind w:firstLine="562"/>
        <w:jc w:val="both"/>
        <w:rPr>
          <w:bCs/>
          <w:sz w:val="27"/>
          <w:szCs w:val="27"/>
        </w:rPr>
      </w:pPr>
      <w:r w:rsidRPr="00295506">
        <w:rPr>
          <w:bCs/>
          <w:sz w:val="27"/>
          <w:szCs w:val="27"/>
        </w:rPr>
        <w:t xml:space="preserve">Mặc dù trong mấy năm qua giá cà phê </w:t>
      </w:r>
      <w:r w:rsidR="007F0893" w:rsidRPr="00295506">
        <w:rPr>
          <w:bCs/>
          <w:sz w:val="27"/>
          <w:szCs w:val="27"/>
        </w:rPr>
        <w:t>nhân xô trong nước dao động ở mức từ 35-45 triệu đồng/tấn đảm bảo người trồng cà phê có lời. Song so với các cây trồng khác như sầu riêng, tiêu, chanh leo, bơ, mức thu cao hơn đã dẫn đến nhiều vườn tái canh cà phê bị bỏ thay bằng tiêu, sầu riêng, chanh leo và bơ. Đây là một xu hướng bất lợi chung cho nên kinh tế và cho ngành cà phê nói riêng. Dẫn đến các mặt hàng khác trồng nhiều, giá giảm một nửa, thậm chí không có người mua ảnh hưởng đến cuộc sống của người trồng cà phê.</w:t>
      </w:r>
    </w:p>
    <w:p w:rsidR="007F0893" w:rsidRPr="00295506" w:rsidRDefault="007F0893" w:rsidP="002A41E0">
      <w:pPr>
        <w:spacing w:line="288" w:lineRule="auto"/>
        <w:ind w:firstLine="562"/>
        <w:jc w:val="both"/>
        <w:rPr>
          <w:bCs/>
          <w:sz w:val="27"/>
          <w:szCs w:val="27"/>
        </w:rPr>
      </w:pPr>
      <w:r w:rsidRPr="00295506">
        <w:rPr>
          <w:bCs/>
          <w:sz w:val="27"/>
          <w:szCs w:val="27"/>
        </w:rPr>
        <w:lastRenderedPageBreak/>
        <w:t xml:space="preserve">Để khắc phục tình trạng này ta phải tăng cường công tác tuyên truyền cho người nông dân thấy </w:t>
      </w:r>
      <w:r w:rsidR="00DE112A" w:rsidRPr="00295506">
        <w:rPr>
          <w:bCs/>
          <w:sz w:val="27"/>
          <w:szCs w:val="27"/>
        </w:rPr>
        <w:t xml:space="preserve">lợi ích lâu dài </w:t>
      </w:r>
      <w:r w:rsidR="00E952D0" w:rsidRPr="00295506">
        <w:rPr>
          <w:bCs/>
          <w:sz w:val="27"/>
          <w:szCs w:val="27"/>
        </w:rPr>
        <w:t xml:space="preserve">của cây cà phê 20 -25 năm ổn định diện tích khai thác 600.000 ha; chính quyền các tỉnh phải vào cuộc </w:t>
      </w:r>
      <w:r w:rsidR="00E21C38" w:rsidRPr="00295506">
        <w:rPr>
          <w:bCs/>
          <w:sz w:val="27"/>
          <w:szCs w:val="27"/>
        </w:rPr>
        <w:t xml:space="preserve">như tỉnh Lâm Đồng </w:t>
      </w:r>
      <w:r w:rsidR="00E952D0" w:rsidRPr="00295506">
        <w:rPr>
          <w:bCs/>
          <w:sz w:val="27"/>
          <w:szCs w:val="27"/>
        </w:rPr>
        <w:t>để vận động tuyên truyền và thuyết phục người dân. Mặt khác phải áp dụng các biện pháp kỹ thuật giống mới chịu hạn, năng suất cao, các vùng cà phê đặc sản bán giá cao, trồng cây xen để tăng giá trị vườn cây và đảm bảo ổn định lâu dài. Hiệp hội sẽ cùng Viện Wasi xuất bản quyển sách hướng dẫn trồng xen và cây che bóng; áp dụng các biện pháp giảm tổn thất sau thu hoạch như đầu tư sân phơi, máy sấy và kho chứa cà phê thóc v.v…</w:t>
      </w:r>
    </w:p>
    <w:p w:rsidR="00E952D0" w:rsidRPr="00295506" w:rsidRDefault="00E952D0" w:rsidP="002A41E0">
      <w:pPr>
        <w:spacing w:line="288" w:lineRule="auto"/>
        <w:ind w:firstLine="562"/>
        <w:jc w:val="both"/>
        <w:rPr>
          <w:b/>
          <w:bCs/>
          <w:i/>
          <w:sz w:val="27"/>
          <w:szCs w:val="27"/>
        </w:rPr>
      </w:pPr>
      <w:r w:rsidRPr="00295506">
        <w:rPr>
          <w:b/>
          <w:bCs/>
          <w:i/>
          <w:sz w:val="27"/>
          <w:szCs w:val="27"/>
        </w:rPr>
        <w:t>3. Vấn đề tái canh:</w:t>
      </w:r>
    </w:p>
    <w:p w:rsidR="00E952D0" w:rsidRPr="00295506" w:rsidRDefault="00E952D0" w:rsidP="002A41E0">
      <w:pPr>
        <w:spacing w:line="288" w:lineRule="auto"/>
        <w:ind w:firstLine="562"/>
        <w:jc w:val="both"/>
        <w:rPr>
          <w:bCs/>
          <w:sz w:val="27"/>
          <w:szCs w:val="27"/>
        </w:rPr>
      </w:pPr>
      <w:r w:rsidRPr="00295506">
        <w:rPr>
          <w:bCs/>
          <w:sz w:val="27"/>
          <w:szCs w:val="27"/>
        </w:rPr>
        <w:t>Hiệp hội đã kiến nghị rất sớm và Chính phủ đã có chương trình tái canh từ năm 2013, đến nay tốc độ tái canh còn chậm. Theo báo cáo tại Hội nghị Tây Nguyên tháng 3/2017 đã tái canh được 46% của tổng diện tích 1</w:t>
      </w:r>
      <w:r w:rsidR="00E21C38" w:rsidRPr="00295506">
        <w:rPr>
          <w:bCs/>
          <w:sz w:val="27"/>
          <w:szCs w:val="27"/>
        </w:rPr>
        <w:t>2</w:t>
      </w:r>
      <w:r w:rsidRPr="00295506">
        <w:rPr>
          <w:bCs/>
          <w:sz w:val="27"/>
          <w:szCs w:val="27"/>
        </w:rPr>
        <w:t>0.000 ha phải tái canh. Ngân hàng báo cáo mới giải ngân được 7% vốn 12.000 tỷ đồng, nguyên nhân giải ngân chậm do điều kiện cho vay phức tạp, người dân dùng sổ đỏ đất đai, nhà cửa thế chấp nhiều ngân hàng. Sau nhiều lần họp tổng kết và kiến nghị các ngân hàng đã cho vay tín chấp 100 triệu đồng. Song thủ tục cho vay cuốn chiếu, tái canh vẫn gặp khó khăn. Nguồn vốn vay ngoài 12.000 tỷ đồng của Ngân hàng Nhà nước, Ngân hàng Thế giới (WB) cũng cung cấp 98 triệu USD. Nhưng thủ tục vay cần tiếp tục được sửa đổi để người trồng tiếp cận nguồn vốn dễ dàng hơn.</w:t>
      </w:r>
      <w:r w:rsidR="00E21C38" w:rsidRPr="00295506">
        <w:rPr>
          <w:bCs/>
          <w:sz w:val="27"/>
          <w:szCs w:val="27"/>
        </w:rPr>
        <w:t xml:space="preserve"> Kiến nghị Chính phủ tái canh trở thành chương trình thường xuyên chứ không phải từng đợt, vì sau 120.000 ha đợt này lại có 100.000 ha đến thời kỳ phải tái canh.</w:t>
      </w:r>
    </w:p>
    <w:p w:rsidR="00E952D0" w:rsidRPr="00295506" w:rsidRDefault="00E952D0" w:rsidP="002A41E0">
      <w:pPr>
        <w:spacing w:line="288" w:lineRule="auto"/>
        <w:ind w:firstLine="562"/>
        <w:jc w:val="both"/>
        <w:rPr>
          <w:b/>
          <w:bCs/>
          <w:i/>
          <w:sz w:val="27"/>
          <w:szCs w:val="27"/>
        </w:rPr>
      </w:pPr>
      <w:r w:rsidRPr="00295506">
        <w:rPr>
          <w:b/>
          <w:bCs/>
          <w:i/>
          <w:sz w:val="27"/>
          <w:szCs w:val="27"/>
        </w:rPr>
        <w:t>4. Quản lý rủi ro thị trường futures:</w:t>
      </w:r>
    </w:p>
    <w:p w:rsidR="00E952D0" w:rsidRPr="00295506" w:rsidRDefault="00D10BF2" w:rsidP="002A41E0">
      <w:pPr>
        <w:spacing w:line="288" w:lineRule="auto"/>
        <w:ind w:firstLine="562"/>
        <w:jc w:val="both"/>
        <w:rPr>
          <w:bCs/>
          <w:sz w:val="27"/>
          <w:szCs w:val="27"/>
        </w:rPr>
      </w:pPr>
      <w:r w:rsidRPr="00295506">
        <w:rPr>
          <w:bCs/>
          <w:sz w:val="27"/>
          <w:szCs w:val="27"/>
        </w:rPr>
        <w:t xml:space="preserve">Đây là vấn đề lớn của ngành cà phê. Nhiều năm qua nhiều doanh nghiệp thua lỗ lớn thậm chí phá sản do không quản lý được rủi ro của thị trường này. Thị trường này do sàn giao dịch ICE của New York và London dẫn </w:t>
      </w:r>
      <w:r w:rsidR="00886C1F" w:rsidRPr="00295506">
        <w:rPr>
          <w:bCs/>
          <w:sz w:val="27"/>
          <w:szCs w:val="27"/>
        </w:rPr>
        <w:t>giá, vừa qua 2 sàn này sát nhập, mức độ độc quyền và chi phối giá cà phê thế giới càng cao. Các doanh nghiệp Việt Na</w:t>
      </w:r>
      <w:r w:rsidR="002C65B4" w:rsidRPr="00295506">
        <w:rPr>
          <w:bCs/>
          <w:sz w:val="27"/>
          <w:szCs w:val="27"/>
        </w:rPr>
        <w:t>m vừa hạn chế kỹ năng giao dịch, hạn chế ngoại ngữ, hạn chế nguồn vốn và kinh nghiệm xử lý nên thua thiệt rất lớn. Chưa kể giá bán của chúng ta thường bán trừ lùi 50 – 100 USD/tấn so với giá London, ít khi chúng ta bán được giá cộng. Chúng ta có giấ</w:t>
      </w:r>
      <w:r w:rsidR="00E21C38" w:rsidRPr="00295506">
        <w:rPr>
          <w:bCs/>
          <w:sz w:val="27"/>
          <w:szCs w:val="27"/>
        </w:rPr>
        <w:t>y</w:t>
      </w:r>
      <w:r w:rsidR="002C65B4" w:rsidRPr="00295506">
        <w:rPr>
          <w:bCs/>
          <w:sz w:val="27"/>
          <w:szCs w:val="27"/>
        </w:rPr>
        <w:t xml:space="preserve"> phép 3 sàn giao dịch nhưng do chưa đủ điều kiện kết nối với sàn London, chưa có rổ hàng phù hợp để lôi kéo các tổ chức tài chính tham gia</w:t>
      </w:r>
      <w:r w:rsidR="003976E4" w:rsidRPr="00295506">
        <w:rPr>
          <w:bCs/>
          <w:sz w:val="27"/>
          <w:szCs w:val="27"/>
        </w:rPr>
        <w:t>, cả ba sàn đều chưa hoạt động. Để khắc phục t</w:t>
      </w:r>
      <w:r w:rsidR="002C65B4" w:rsidRPr="00295506">
        <w:rPr>
          <w:bCs/>
          <w:sz w:val="27"/>
          <w:szCs w:val="27"/>
        </w:rPr>
        <w:t xml:space="preserve">ình trạng này </w:t>
      </w:r>
      <w:r w:rsidR="003976E4" w:rsidRPr="00295506">
        <w:rPr>
          <w:bCs/>
          <w:sz w:val="27"/>
          <w:szCs w:val="27"/>
        </w:rPr>
        <w:t>các doanh nghiệp cần phải đào tạo đội ngũ cán bộ vừa có ngoại ngữ vừa có kỹ năng giao dịch và quản lý rủi robusta thị trường này. Về phía Hiệp hội sẽ tăng cường mở thêm các lớp học chuyên về vấn đề này và mời chuyên gia nước ngoài dậy. Đồng thời kiến nghị Bộ Công thương hoàn thiện cơ chế chính sách cho các sàn đi vào hoạt động.</w:t>
      </w:r>
      <w:r w:rsidR="00E21C38" w:rsidRPr="00295506">
        <w:rPr>
          <w:bCs/>
          <w:sz w:val="27"/>
          <w:szCs w:val="27"/>
        </w:rPr>
        <w:t xml:space="preserve"> Đi đôi với việc nâng cao trình độ cán bộ phải xây dưng vân hoá kinh doanh trọng chữ tín; làm ăn lâu dài không xù hợp đồng.</w:t>
      </w:r>
    </w:p>
    <w:p w:rsidR="003976E4" w:rsidRPr="00295506" w:rsidRDefault="007A01A1" w:rsidP="002A41E0">
      <w:pPr>
        <w:spacing w:line="288" w:lineRule="auto"/>
        <w:ind w:firstLine="562"/>
        <w:jc w:val="both"/>
        <w:rPr>
          <w:b/>
          <w:bCs/>
          <w:i/>
          <w:sz w:val="27"/>
          <w:szCs w:val="27"/>
        </w:rPr>
      </w:pPr>
      <w:r w:rsidRPr="00295506">
        <w:rPr>
          <w:b/>
          <w:bCs/>
          <w:i/>
          <w:sz w:val="27"/>
          <w:szCs w:val="27"/>
        </w:rPr>
        <w:lastRenderedPageBreak/>
        <w:t>5. Nâng cao giá trị gia tăng:</w:t>
      </w:r>
    </w:p>
    <w:p w:rsidR="007A01A1" w:rsidRPr="00295506" w:rsidRDefault="00347AC9" w:rsidP="002A41E0">
      <w:pPr>
        <w:spacing w:line="288" w:lineRule="auto"/>
        <w:ind w:firstLine="562"/>
        <w:jc w:val="both"/>
        <w:rPr>
          <w:bCs/>
          <w:sz w:val="27"/>
          <w:szCs w:val="27"/>
        </w:rPr>
      </w:pPr>
      <w:r w:rsidRPr="00295506">
        <w:rPr>
          <w:bCs/>
          <w:sz w:val="27"/>
          <w:szCs w:val="27"/>
        </w:rPr>
        <w:t xml:space="preserve">Cà phê là mặt hàng dư địa giá trị gia tăng lớn. Giá trị của người trồng cà phê thu được cho cà phê nhân là 1 phần 20. Chính vì thế các nước coi cà phê nhân là nguyên liệu và áp thuế nhập khẩu 0% và bảo hộ khâu chế biến. Năm 2014 Hiệp hội đã kiến nghị và được Thủ tướng </w:t>
      </w:r>
      <w:r w:rsidR="00250D99" w:rsidRPr="00295506">
        <w:rPr>
          <w:bCs/>
          <w:sz w:val="27"/>
          <w:szCs w:val="27"/>
        </w:rPr>
        <w:t xml:space="preserve">Chính phủ chỉ thị các đoàn đàm phán các Hiệp định Thương mại tự do mới yêu cầu các nước mở cửa thị trường này. Đến nay các Hiệp định Thương mại tự do với Asean, Hàn Quốc, Á Âu, EU đã thoả thuận mở cửa thị trường này, đây là cơ hội để các doanh nghiệp Việt Nam đẩy mạnh chế biến và xuất khẩu cà phê rang xay, hoà tan và các sản phẩm khác, nâng cao giá trị gia tăng lên gấp đôi. Hiện nay </w:t>
      </w:r>
      <w:r w:rsidR="005142D6" w:rsidRPr="00295506">
        <w:rPr>
          <w:bCs/>
          <w:sz w:val="27"/>
          <w:szCs w:val="27"/>
        </w:rPr>
        <w:t>nhiều doanh nghiệp đang đi theo hướng này</w:t>
      </w:r>
      <w:r w:rsidR="00454ACC" w:rsidRPr="00295506">
        <w:rPr>
          <w:bCs/>
          <w:sz w:val="27"/>
          <w:szCs w:val="27"/>
        </w:rPr>
        <w:t xml:space="preserve"> </w:t>
      </w:r>
      <w:r w:rsidR="005142D6" w:rsidRPr="00295506">
        <w:rPr>
          <w:bCs/>
          <w:sz w:val="27"/>
          <w:szCs w:val="27"/>
        </w:rPr>
        <w:t>như:</w:t>
      </w:r>
    </w:p>
    <w:p w:rsidR="00406FDE" w:rsidRPr="00295506" w:rsidRDefault="005142D6" w:rsidP="002A41E0">
      <w:pPr>
        <w:spacing w:line="288" w:lineRule="auto"/>
        <w:ind w:firstLine="562"/>
        <w:jc w:val="both"/>
        <w:rPr>
          <w:bCs/>
          <w:sz w:val="27"/>
          <w:szCs w:val="27"/>
        </w:rPr>
      </w:pPr>
      <w:r w:rsidRPr="00295506">
        <w:rPr>
          <w:bCs/>
          <w:sz w:val="27"/>
          <w:szCs w:val="27"/>
        </w:rPr>
        <w:t>Vinacafé Biên Hoà</w:t>
      </w:r>
      <w:r w:rsidR="001E77A5" w:rsidRPr="00295506">
        <w:rPr>
          <w:bCs/>
          <w:sz w:val="27"/>
          <w:szCs w:val="27"/>
        </w:rPr>
        <w:t>:</w:t>
      </w:r>
      <w:r w:rsidRPr="00295506">
        <w:rPr>
          <w:bCs/>
          <w:sz w:val="27"/>
          <w:szCs w:val="27"/>
        </w:rPr>
        <w:t xml:space="preserve"> </w:t>
      </w:r>
      <w:r w:rsidR="00BE004B" w:rsidRPr="00295506">
        <w:rPr>
          <w:bCs/>
          <w:sz w:val="27"/>
          <w:szCs w:val="27"/>
        </w:rPr>
        <w:tab/>
      </w:r>
      <w:r w:rsidR="00EB78BF" w:rsidRPr="00295506">
        <w:rPr>
          <w:bCs/>
          <w:sz w:val="27"/>
          <w:szCs w:val="27"/>
        </w:rPr>
        <w:tab/>
      </w:r>
      <w:r w:rsidRPr="00295506">
        <w:rPr>
          <w:bCs/>
          <w:sz w:val="27"/>
          <w:szCs w:val="27"/>
        </w:rPr>
        <w:t>5</w:t>
      </w:r>
      <w:r w:rsidR="00EB78BF" w:rsidRPr="00295506">
        <w:rPr>
          <w:bCs/>
          <w:sz w:val="27"/>
          <w:szCs w:val="27"/>
        </w:rPr>
        <w:t>.</w:t>
      </w:r>
      <w:r w:rsidRPr="00295506">
        <w:rPr>
          <w:bCs/>
          <w:sz w:val="27"/>
          <w:szCs w:val="27"/>
        </w:rPr>
        <w:t xml:space="preserve">000 tấn </w:t>
      </w:r>
    </w:p>
    <w:p w:rsidR="005142D6" w:rsidRPr="00295506" w:rsidRDefault="005142D6" w:rsidP="002A41E0">
      <w:pPr>
        <w:spacing w:line="288" w:lineRule="auto"/>
        <w:ind w:firstLine="562"/>
        <w:jc w:val="both"/>
        <w:rPr>
          <w:bCs/>
          <w:sz w:val="27"/>
          <w:szCs w:val="27"/>
        </w:rPr>
      </w:pPr>
      <w:r w:rsidRPr="00295506">
        <w:rPr>
          <w:bCs/>
          <w:sz w:val="27"/>
          <w:szCs w:val="27"/>
        </w:rPr>
        <w:t>Trung Nguyên:</w:t>
      </w:r>
      <w:r w:rsidR="00EB78BF" w:rsidRPr="00295506">
        <w:rPr>
          <w:bCs/>
          <w:sz w:val="27"/>
          <w:szCs w:val="27"/>
        </w:rPr>
        <w:tab/>
        <w:t xml:space="preserve">        1</w:t>
      </w:r>
      <w:r w:rsidR="009B438F" w:rsidRPr="00295506">
        <w:rPr>
          <w:bCs/>
          <w:sz w:val="27"/>
          <w:szCs w:val="27"/>
        </w:rPr>
        <w:t>5</w:t>
      </w:r>
      <w:r w:rsidR="00EB78BF" w:rsidRPr="00295506">
        <w:rPr>
          <w:bCs/>
          <w:sz w:val="27"/>
          <w:szCs w:val="27"/>
        </w:rPr>
        <w:t>.000 tấn</w:t>
      </w:r>
    </w:p>
    <w:p w:rsidR="005142D6" w:rsidRPr="00295506" w:rsidRDefault="005142D6" w:rsidP="002A41E0">
      <w:pPr>
        <w:spacing w:line="288" w:lineRule="auto"/>
        <w:ind w:firstLine="562"/>
        <w:jc w:val="both"/>
        <w:rPr>
          <w:bCs/>
          <w:sz w:val="27"/>
          <w:szCs w:val="27"/>
        </w:rPr>
      </w:pPr>
      <w:r w:rsidRPr="00295506">
        <w:rPr>
          <w:bCs/>
          <w:sz w:val="27"/>
          <w:szCs w:val="27"/>
        </w:rPr>
        <w:t>Tín Nghĩa:</w:t>
      </w:r>
      <w:r w:rsidR="00FE6A0B" w:rsidRPr="00295506">
        <w:rPr>
          <w:bCs/>
          <w:sz w:val="27"/>
          <w:szCs w:val="27"/>
        </w:rPr>
        <w:t xml:space="preserve"> </w:t>
      </w:r>
      <w:r w:rsidR="004237A6" w:rsidRPr="00295506">
        <w:rPr>
          <w:bCs/>
          <w:sz w:val="27"/>
          <w:szCs w:val="27"/>
        </w:rPr>
        <w:tab/>
      </w:r>
      <w:r w:rsidR="004237A6" w:rsidRPr="00295506">
        <w:rPr>
          <w:bCs/>
          <w:sz w:val="27"/>
          <w:szCs w:val="27"/>
        </w:rPr>
        <w:tab/>
      </w:r>
      <w:r w:rsidR="00EB78BF" w:rsidRPr="00295506">
        <w:rPr>
          <w:bCs/>
          <w:sz w:val="27"/>
          <w:szCs w:val="27"/>
        </w:rPr>
        <w:t xml:space="preserve">          3.2</w:t>
      </w:r>
      <w:r w:rsidR="004237A6" w:rsidRPr="00295506">
        <w:rPr>
          <w:bCs/>
          <w:sz w:val="27"/>
          <w:szCs w:val="27"/>
        </w:rPr>
        <w:t>00 tấn</w:t>
      </w:r>
    </w:p>
    <w:p w:rsidR="00BE004B" w:rsidRPr="00295506" w:rsidRDefault="00BE004B" w:rsidP="002A41E0">
      <w:pPr>
        <w:spacing w:line="288" w:lineRule="auto"/>
        <w:ind w:firstLine="562"/>
        <w:jc w:val="both"/>
        <w:rPr>
          <w:bCs/>
          <w:sz w:val="27"/>
          <w:szCs w:val="27"/>
        </w:rPr>
      </w:pPr>
      <w:r w:rsidRPr="00295506">
        <w:rPr>
          <w:bCs/>
          <w:sz w:val="27"/>
          <w:szCs w:val="27"/>
        </w:rPr>
        <w:t>Cà phê Ngon:</w:t>
      </w:r>
      <w:r w:rsidRPr="00295506">
        <w:rPr>
          <w:bCs/>
          <w:sz w:val="27"/>
          <w:szCs w:val="27"/>
        </w:rPr>
        <w:tab/>
      </w:r>
      <w:r w:rsidRPr="00295506">
        <w:rPr>
          <w:bCs/>
          <w:sz w:val="27"/>
          <w:szCs w:val="27"/>
        </w:rPr>
        <w:tab/>
      </w:r>
      <w:r w:rsidR="00EB78BF" w:rsidRPr="00295506">
        <w:rPr>
          <w:bCs/>
          <w:sz w:val="27"/>
          <w:szCs w:val="27"/>
        </w:rPr>
        <w:t xml:space="preserve">        </w:t>
      </w:r>
      <w:r w:rsidR="00223FC8" w:rsidRPr="00295506">
        <w:rPr>
          <w:bCs/>
          <w:sz w:val="27"/>
          <w:szCs w:val="27"/>
        </w:rPr>
        <w:t>18</w:t>
      </w:r>
      <w:r w:rsidRPr="00295506">
        <w:rPr>
          <w:bCs/>
          <w:sz w:val="27"/>
          <w:szCs w:val="27"/>
        </w:rPr>
        <w:t>.000 tấn</w:t>
      </w:r>
    </w:p>
    <w:p w:rsidR="00BE004B" w:rsidRPr="00295506" w:rsidRDefault="00BE004B" w:rsidP="004237A6">
      <w:pPr>
        <w:spacing w:line="288" w:lineRule="auto"/>
        <w:ind w:firstLine="562"/>
        <w:jc w:val="both"/>
        <w:rPr>
          <w:bCs/>
          <w:sz w:val="27"/>
          <w:szCs w:val="27"/>
        </w:rPr>
      </w:pPr>
      <w:r w:rsidRPr="00295506">
        <w:rPr>
          <w:bCs/>
          <w:sz w:val="27"/>
          <w:szCs w:val="27"/>
        </w:rPr>
        <w:t>Nestlé:</w:t>
      </w:r>
      <w:r w:rsidR="004237A6" w:rsidRPr="00295506">
        <w:rPr>
          <w:bCs/>
          <w:sz w:val="27"/>
          <w:szCs w:val="27"/>
        </w:rPr>
        <w:tab/>
      </w:r>
      <w:r w:rsidR="004237A6" w:rsidRPr="00295506">
        <w:rPr>
          <w:bCs/>
          <w:sz w:val="27"/>
          <w:szCs w:val="27"/>
        </w:rPr>
        <w:tab/>
      </w:r>
      <w:r w:rsidR="004237A6" w:rsidRPr="00295506">
        <w:rPr>
          <w:bCs/>
          <w:sz w:val="27"/>
          <w:szCs w:val="27"/>
        </w:rPr>
        <w:tab/>
      </w:r>
      <w:r w:rsidR="00EB78BF" w:rsidRPr="00295506">
        <w:rPr>
          <w:bCs/>
          <w:sz w:val="27"/>
          <w:szCs w:val="27"/>
        </w:rPr>
        <w:t xml:space="preserve">     </w:t>
      </w:r>
      <w:r w:rsidR="00E65B7D" w:rsidRPr="00295506">
        <w:rPr>
          <w:bCs/>
          <w:sz w:val="27"/>
          <w:szCs w:val="27"/>
        </w:rPr>
        <w:t xml:space="preserve"> </w:t>
      </w:r>
      <w:r w:rsidR="00EB78BF" w:rsidRPr="00295506">
        <w:rPr>
          <w:bCs/>
          <w:sz w:val="27"/>
          <w:szCs w:val="27"/>
        </w:rPr>
        <w:t xml:space="preserve">  </w:t>
      </w:r>
      <w:r w:rsidR="004237A6" w:rsidRPr="00295506">
        <w:rPr>
          <w:bCs/>
          <w:sz w:val="27"/>
          <w:szCs w:val="27"/>
        </w:rPr>
        <w:t>1</w:t>
      </w:r>
      <w:r w:rsidR="00223FC8" w:rsidRPr="00295506">
        <w:rPr>
          <w:bCs/>
          <w:sz w:val="27"/>
          <w:szCs w:val="27"/>
        </w:rPr>
        <w:t>8</w:t>
      </w:r>
      <w:r w:rsidR="004237A6" w:rsidRPr="00295506">
        <w:rPr>
          <w:bCs/>
          <w:sz w:val="27"/>
          <w:szCs w:val="27"/>
        </w:rPr>
        <w:t>.000 tấn</w:t>
      </w:r>
      <w:r w:rsidR="004237A6" w:rsidRPr="00295506">
        <w:rPr>
          <w:bCs/>
          <w:sz w:val="27"/>
          <w:szCs w:val="27"/>
        </w:rPr>
        <w:tab/>
      </w:r>
    </w:p>
    <w:p w:rsidR="00BE004B" w:rsidRPr="00295506" w:rsidRDefault="00BE004B" w:rsidP="002A41E0">
      <w:pPr>
        <w:spacing w:line="288" w:lineRule="auto"/>
        <w:ind w:firstLine="562"/>
        <w:jc w:val="both"/>
        <w:rPr>
          <w:bCs/>
          <w:sz w:val="27"/>
          <w:szCs w:val="27"/>
        </w:rPr>
      </w:pPr>
      <w:r w:rsidRPr="00295506">
        <w:rPr>
          <w:bCs/>
          <w:sz w:val="27"/>
          <w:szCs w:val="27"/>
        </w:rPr>
        <w:t xml:space="preserve">Olam: </w:t>
      </w:r>
      <w:r w:rsidRPr="00295506">
        <w:rPr>
          <w:bCs/>
          <w:sz w:val="27"/>
          <w:szCs w:val="27"/>
        </w:rPr>
        <w:tab/>
      </w:r>
      <w:r w:rsidRPr="00295506">
        <w:rPr>
          <w:bCs/>
          <w:sz w:val="27"/>
          <w:szCs w:val="27"/>
        </w:rPr>
        <w:tab/>
      </w:r>
      <w:r w:rsidRPr="00295506">
        <w:rPr>
          <w:bCs/>
          <w:sz w:val="27"/>
          <w:szCs w:val="27"/>
        </w:rPr>
        <w:tab/>
      </w:r>
      <w:r w:rsidR="00EB78BF" w:rsidRPr="00295506">
        <w:rPr>
          <w:bCs/>
          <w:sz w:val="27"/>
          <w:szCs w:val="27"/>
        </w:rPr>
        <w:t xml:space="preserve">     </w:t>
      </w:r>
      <w:r w:rsidR="00E65B7D" w:rsidRPr="00295506">
        <w:rPr>
          <w:bCs/>
          <w:sz w:val="27"/>
          <w:szCs w:val="27"/>
        </w:rPr>
        <w:t xml:space="preserve"> </w:t>
      </w:r>
      <w:r w:rsidR="00EB78BF" w:rsidRPr="00295506">
        <w:rPr>
          <w:bCs/>
          <w:sz w:val="27"/>
          <w:szCs w:val="27"/>
        </w:rPr>
        <w:t xml:space="preserve">  </w:t>
      </w:r>
      <w:r w:rsidRPr="00295506">
        <w:rPr>
          <w:bCs/>
          <w:sz w:val="27"/>
          <w:szCs w:val="27"/>
        </w:rPr>
        <w:t>10.000 tấn</w:t>
      </w:r>
    </w:p>
    <w:p w:rsidR="00BE004B" w:rsidRPr="00295506" w:rsidRDefault="00BE004B" w:rsidP="002A41E0">
      <w:pPr>
        <w:spacing w:line="288" w:lineRule="auto"/>
        <w:ind w:firstLine="562"/>
        <w:jc w:val="both"/>
        <w:rPr>
          <w:bCs/>
          <w:sz w:val="27"/>
          <w:szCs w:val="27"/>
        </w:rPr>
      </w:pPr>
      <w:r w:rsidRPr="00295506">
        <w:rPr>
          <w:bCs/>
          <w:sz w:val="27"/>
          <w:szCs w:val="27"/>
        </w:rPr>
        <w:t>TATA:</w:t>
      </w:r>
      <w:r w:rsidRPr="00295506">
        <w:rPr>
          <w:bCs/>
          <w:sz w:val="27"/>
          <w:szCs w:val="27"/>
        </w:rPr>
        <w:tab/>
      </w:r>
      <w:r w:rsidRPr="00295506">
        <w:rPr>
          <w:bCs/>
          <w:sz w:val="27"/>
          <w:szCs w:val="27"/>
        </w:rPr>
        <w:tab/>
      </w:r>
      <w:r w:rsidRPr="00295506">
        <w:rPr>
          <w:bCs/>
          <w:sz w:val="27"/>
          <w:szCs w:val="27"/>
        </w:rPr>
        <w:tab/>
      </w:r>
      <w:r w:rsidR="00EB78BF" w:rsidRPr="00295506">
        <w:rPr>
          <w:bCs/>
          <w:sz w:val="27"/>
          <w:szCs w:val="27"/>
        </w:rPr>
        <w:t xml:space="preserve">       </w:t>
      </w:r>
      <w:r w:rsidR="00E65B7D" w:rsidRPr="00295506">
        <w:rPr>
          <w:bCs/>
          <w:sz w:val="27"/>
          <w:szCs w:val="27"/>
        </w:rPr>
        <w:t xml:space="preserve"> </w:t>
      </w:r>
      <w:r w:rsidR="00EB78BF" w:rsidRPr="00295506">
        <w:rPr>
          <w:bCs/>
          <w:sz w:val="27"/>
          <w:szCs w:val="27"/>
        </w:rPr>
        <w:t xml:space="preserve">  </w:t>
      </w:r>
      <w:r w:rsidRPr="00295506">
        <w:rPr>
          <w:bCs/>
          <w:sz w:val="27"/>
          <w:szCs w:val="27"/>
        </w:rPr>
        <w:t>5.000 tấn</w:t>
      </w:r>
    </w:p>
    <w:p w:rsidR="00BE004B" w:rsidRPr="00295506" w:rsidRDefault="00BE004B" w:rsidP="002A41E0">
      <w:pPr>
        <w:spacing w:line="288" w:lineRule="auto"/>
        <w:ind w:firstLine="562"/>
        <w:jc w:val="both"/>
        <w:rPr>
          <w:bCs/>
          <w:sz w:val="27"/>
          <w:szCs w:val="27"/>
        </w:rPr>
      </w:pPr>
      <w:r w:rsidRPr="00295506">
        <w:rPr>
          <w:bCs/>
          <w:sz w:val="27"/>
          <w:szCs w:val="27"/>
        </w:rPr>
        <w:t xml:space="preserve">Công suất </w:t>
      </w:r>
      <w:r w:rsidR="00223FC8" w:rsidRPr="00295506">
        <w:rPr>
          <w:bCs/>
          <w:sz w:val="27"/>
          <w:szCs w:val="27"/>
        </w:rPr>
        <w:t>các nhà máy sản xuất cà phê hoà tan</w:t>
      </w:r>
      <w:r w:rsidRPr="00295506">
        <w:rPr>
          <w:bCs/>
          <w:sz w:val="27"/>
          <w:szCs w:val="27"/>
        </w:rPr>
        <w:t xml:space="preserve"> đã vượt chỉ tiêu 5</w:t>
      </w:r>
      <w:r w:rsidR="00223FC8" w:rsidRPr="00295506">
        <w:rPr>
          <w:bCs/>
          <w:sz w:val="27"/>
          <w:szCs w:val="27"/>
        </w:rPr>
        <w:t>5</w:t>
      </w:r>
      <w:r w:rsidRPr="00295506">
        <w:rPr>
          <w:bCs/>
          <w:sz w:val="27"/>
          <w:szCs w:val="27"/>
        </w:rPr>
        <w:t>.000 tấn mà Bộ Nông nghiệp và PTNT đề ra.</w:t>
      </w:r>
    </w:p>
    <w:p w:rsidR="00BE004B" w:rsidRPr="00295506" w:rsidRDefault="00BE004B" w:rsidP="002A41E0">
      <w:pPr>
        <w:spacing w:line="288" w:lineRule="auto"/>
        <w:ind w:firstLine="562"/>
        <w:jc w:val="both"/>
        <w:rPr>
          <w:bCs/>
          <w:sz w:val="27"/>
          <w:szCs w:val="27"/>
        </w:rPr>
      </w:pPr>
      <w:r w:rsidRPr="00295506">
        <w:rPr>
          <w:bCs/>
          <w:sz w:val="27"/>
          <w:szCs w:val="27"/>
        </w:rPr>
        <w:t>Thứ 2 là tăng giá trị gia tăng của hạt cà phê bằng các biện pháp:</w:t>
      </w:r>
    </w:p>
    <w:p w:rsidR="00BE004B" w:rsidRPr="00295506" w:rsidRDefault="00BE004B" w:rsidP="002A41E0">
      <w:pPr>
        <w:spacing w:line="288" w:lineRule="auto"/>
        <w:ind w:firstLine="562"/>
        <w:jc w:val="both"/>
        <w:rPr>
          <w:bCs/>
          <w:sz w:val="27"/>
          <w:szCs w:val="27"/>
        </w:rPr>
      </w:pPr>
      <w:r w:rsidRPr="00295506">
        <w:rPr>
          <w:bCs/>
          <w:sz w:val="27"/>
          <w:szCs w:val="27"/>
        </w:rPr>
        <w:t xml:space="preserve">- Hạt chín trên </w:t>
      </w:r>
      <w:r w:rsidR="003447F2" w:rsidRPr="00295506">
        <w:rPr>
          <w:bCs/>
          <w:sz w:val="27"/>
          <w:szCs w:val="27"/>
        </w:rPr>
        <w:t>9</w:t>
      </w:r>
      <w:r w:rsidRPr="00295506">
        <w:rPr>
          <w:bCs/>
          <w:sz w:val="27"/>
          <w:szCs w:val="27"/>
        </w:rPr>
        <w:t>0% quả cà phê</w:t>
      </w:r>
    </w:p>
    <w:p w:rsidR="00BE004B" w:rsidRPr="00295506" w:rsidRDefault="00BE004B" w:rsidP="002A41E0">
      <w:pPr>
        <w:spacing w:line="288" w:lineRule="auto"/>
        <w:ind w:firstLine="562"/>
        <w:jc w:val="both"/>
        <w:rPr>
          <w:bCs/>
          <w:sz w:val="27"/>
          <w:szCs w:val="27"/>
        </w:rPr>
      </w:pPr>
      <w:r w:rsidRPr="00295506">
        <w:rPr>
          <w:bCs/>
          <w:sz w:val="27"/>
          <w:szCs w:val="27"/>
        </w:rPr>
        <w:t>- Đầu tư sân phơi, thiết bị sấy, đầu tư chế biến ướt bằng công nghệ mới xử lý được trong môi trường.</w:t>
      </w:r>
    </w:p>
    <w:p w:rsidR="00BE004B" w:rsidRPr="00295506" w:rsidRDefault="00BE004B" w:rsidP="002A41E0">
      <w:pPr>
        <w:spacing w:line="288" w:lineRule="auto"/>
        <w:ind w:firstLine="562"/>
        <w:jc w:val="both"/>
        <w:rPr>
          <w:bCs/>
          <w:sz w:val="27"/>
          <w:szCs w:val="27"/>
        </w:rPr>
      </w:pPr>
      <w:r w:rsidRPr="00295506">
        <w:rPr>
          <w:bCs/>
          <w:sz w:val="27"/>
          <w:szCs w:val="27"/>
        </w:rPr>
        <w:t>- Nâng cao kỹ năng bán hàng để giảm mức trừ lùi và tiến tới bán bằng giá thị trường London. Hiện nay chúng ta có 100-130 doanh nghiệp xuất khẩu, liên kết kém, trong khi người mua ít nên hiện tượng tranh bán góp phần kéo giá xuống khá phổ biến. Cần nâng cao và hoạt động thường xuyên có hiệu quả của Câu lạc bộ doanh nghiệp xuất khẩu.</w:t>
      </w:r>
    </w:p>
    <w:p w:rsidR="00BE004B" w:rsidRPr="00295506" w:rsidRDefault="00BE004B" w:rsidP="002A41E0">
      <w:pPr>
        <w:spacing w:line="288" w:lineRule="auto"/>
        <w:ind w:firstLine="562"/>
        <w:jc w:val="both"/>
        <w:rPr>
          <w:b/>
          <w:bCs/>
          <w:i/>
          <w:sz w:val="27"/>
          <w:szCs w:val="27"/>
        </w:rPr>
      </w:pPr>
      <w:r w:rsidRPr="00295506">
        <w:rPr>
          <w:b/>
          <w:bCs/>
          <w:i/>
          <w:sz w:val="27"/>
          <w:szCs w:val="27"/>
        </w:rPr>
        <w:t>6. Đẩy mạnh tiêu thụ trong nước:</w:t>
      </w:r>
    </w:p>
    <w:p w:rsidR="00BE004B" w:rsidRPr="00295506" w:rsidRDefault="006C6347" w:rsidP="002A41E0">
      <w:pPr>
        <w:spacing w:line="288" w:lineRule="auto"/>
        <w:ind w:firstLine="562"/>
        <w:jc w:val="both"/>
        <w:rPr>
          <w:bCs/>
          <w:sz w:val="27"/>
          <w:szCs w:val="27"/>
        </w:rPr>
      </w:pPr>
      <w:r w:rsidRPr="00295506">
        <w:rPr>
          <w:bCs/>
          <w:sz w:val="27"/>
          <w:szCs w:val="27"/>
        </w:rPr>
        <w:t xml:space="preserve">Hiện nay cả tiêu thụ và chế biến chúng ta mới đạt khoảng 15%, thấp hơn nhiều so với </w:t>
      </w:r>
      <w:r w:rsidR="00B9541E" w:rsidRPr="00295506">
        <w:rPr>
          <w:bCs/>
          <w:sz w:val="27"/>
          <w:szCs w:val="27"/>
        </w:rPr>
        <w:t>46</w:t>
      </w:r>
      <w:r w:rsidRPr="00295506">
        <w:rPr>
          <w:bCs/>
          <w:sz w:val="27"/>
          <w:szCs w:val="27"/>
        </w:rPr>
        <w:t xml:space="preserve">% của Indonesia và </w:t>
      </w:r>
      <w:r w:rsidR="00B9541E" w:rsidRPr="00295506">
        <w:rPr>
          <w:bCs/>
          <w:sz w:val="27"/>
          <w:szCs w:val="27"/>
        </w:rPr>
        <w:t>37,2</w:t>
      </w:r>
      <w:r w:rsidRPr="00295506">
        <w:rPr>
          <w:bCs/>
          <w:sz w:val="27"/>
          <w:szCs w:val="27"/>
        </w:rPr>
        <w:t>% của Brazil.</w:t>
      </w:r>
    </w:p>
    <w:p w:rsidR="006C6347" w:rsidRPr="00295506" w:rsidRDefault="006C6347" w:rsidP="002A41E0">
      <w:pPr>
        <w:spacing w:line="288" w:lineRule="auto"/>
        <w:ind w:firstLine="562"/>
        <w:jc w:val="both"/>
        <w:rPr>
          <w:bCs/>
          <w:sz w:val="27"/>
          <w:szCs w:val="27"/>
        </w:rPr>
      </w:pPr>
      <w:r w:rsidRPr="00295506">
        <w:rPr>
          <w:bCs/>
          <w:sz w:val="27"/>
          <w:szCs w:val="27"/>
        </w:rPr>
        <w:t>Theo khảo sát cả nước có khoảng 26.000 quán cà phê.</w:t>
      </w:r>
    </w:p>
    <w:p w:rsidR="006C6347" w:rsidRPr="00295506" w:rsidRDefault="006C6347" w:rsidP="002A41E0">
      <w:pPr>
        <w:spacing w:line="288" w:lineRule="auto"/>
        <w:ind w:firstLine="562"/>
        <w:jc w:val="both"/>
        <w:rPr>
          <w:bCs/>
          <w:sz w:val="27"/>
          <w:szCs w:val="27"/>
        </w:rPr>
      </w:pPr>
      <w:r w:rsidRPr="00295506">
        <w:rPr>
          <w:bCs/>
          <w:sz w:val="27"/>
          <w:szCs w:val="27"/>
        </w:rPr>
        <w:t>Mục tiêu trong 10 năm tới phải nâng tiêu thụ và chế biến trong nước lên 30% theo như kế hoạch của Bộ Nông nghiệp&amp;PTNT.</w:t>
      </w:r>
    </w:p>
    <w:p w:rsidR="006C6347" w:rsidRPr="00295506" w:rsidRDefault="006C6347" w:rsidP="002A41E0">
      <w:pPr>
        <w:spacing w:line="288" w:lineRule="auto"/>
        <w:ind w:firstLine="562"/>
        <w:jc w:val="both"/>
        <w:rPr>
          <w:bCs/>
          <w:sz w:val="27"/>
          <w:szCs w:val="27"/>
        </w:rPr>
      </w:pPr>
      <w:r w:rsidRPr="00295506">
        <w:rPr>
          <w:bCs/>
          <w:sz w:val="27"/>
          <w:szCs w:val="27"/>
        </w:rPr>
        <w:t>Biện pháp:</w:t>
      </w:r>
    </w:p>
    <w:p w:rsidR="006C6347" w:rsidRPr="00295506" w:rsidRDefault="006C6347" w:rsidP="002A41E0">
      <w:pPr>
        <w:spacing w:line="288" w:lineRule="auto"/>
        <w:ind w:firstLine="562"/>
        <w:jc w:val="both"/>
        <w:rPr>
          <w:bCs/>
          <w:sz w:val="27"/>
          <w:szCs w:val="27"/>
        </w:rPr>
      </w:pPr>
      <w:r w:rsidRPr="00295506">
        <w:rPr>
          <w:bCs/>
          <w:sz w:val="27"/>
          <w:szCs w:val="27"/>
        </w:rPr>
        <w:t>- Kiến nghị Bộ Nông nghiệp&amp;PTNT sớm ban hành quy chuẩn cà phê rang xay và các sản phẩm chế biến khác.</w:t>
      </w:r>
    </w:p>
    <w:p w:rsidR="006C6347" w:rsidRPr="00295506" w:rsidRDefault="006C6347" w:rsidP="002A41E0">
      <w:pPr>
        <w:spacing w:line="288" w:lineRule="auto"/>
        <w:ind w:firstLine="562"/>
        <w:jc w:val="both"/>
        <w:rPr>
          <w:bCs/>
          <w:sz w:val="27"/>
          <w:szCs w:val="27"/>
        </w:rPr>
      </w:pPr>
      <w:r w:rsidRPr="00295506">
        <w:rPr>
          <w:bCs/>
          <w:sz w:val="27"/>
          <w:szCs w:val="27"/>
        </w:rPr>
        <w:lastRenderedPageBreak/>
        <w:t>- Hỗ trợ việc xây dựng và quảng bá các thương hiệu cà phê và sản phẩm quốc gia trong Ngày Cà phê Việt Nam.</w:t>
      </w:r>
    </w:p>
    <w:p w:rsidR="006C6347" w:rsidRPr="00295506" w:rsidRDefault="006C6347" w:rsidP="002A41E0">
      <w:pPr>
        <w:spacing w:line="288" w:lineRule="auto"/>
        <w:ind w:firstLine="562"/>
        <w:jc w:val="both"/>
        <w:rPr>
          <w:bCs/>
          <w:sz w:val="27"/>
          <w:szCs w:val="27"/>
        </w:rPr>
      </w:pPr>
      <w:r w:rsidRPr="00295506">
        <w:rPr>
          <w:bCs/>
          <w:sz w:val="27"/>
          <w:szCs w:val="27"/>
        </w:rPr>
        <w:t>- Vận động và mở rộng hội viên chế biến và các cửa hàng cà phê tham gia hội.</w:t>
      </w:r>
    </w:p>
    <w:p w:rsidR="006C6347" w:rsidRPr="00295506" w:rsidRDefault="006C6347" w:rsidP="002A41E0">
      <w:pPr>
        <w:spacing w:line="288" w:lineRule="auto"/>
        <w:ind w:firstLine="562"/>
        <w:jc w:val="both"/>
        <w:rPr>
          <w:b/>
          <w:bCs/>
          <w:i/>
          <w:sz w:val="27"/>
          <w:szCs w:val="27"/>
        </w:rPr>
      </w:pPr>
      <w:r w:rsidRPr="00295506">
        <w:rPr>
          <w:b/>
          <w:bCs/>
          <w:i/>
          <w:sz w:val="27"/>
          <w:szCs w:val="27"/>
        </w:rPr>
        <w:t>7. Vấn đề an toàn thực phẩm:</w:t>
      </w:r>
    </w:p>
    <w:p w:rsidR="006C6347" w:rsidRPr="00295506" w:rsidRDefault="00691955" w:rsidP="002A41E0">
      <w:pPr>
        <w:spacing w:line="288" w:lineRule="auto"/>
        <w:ind w:firstLine="562"/>
        <w:jc w:val="both"/>
        <w:rPr>
          <w:bCs/>
          <w:sz w:val="27"/>
          <w:szCs w:val="27"/>
        </w:rPr>
      </w:pPr>
      <w:r w:rsidRPr="00295506">
        <w:rPr>
          <w:bCs/>
          <w:sz w:val="27"/>
          <w:szCs w:val="27"/>
        </w:rPr>
        <w:t>Hoa kỳ và nhiều nước sử dụng công cụ an toàn thực phẩm để kiểm soát và hạn chế nhập khẩu. Lần đầu tiên ICO yêu cầu các nước thành viên báo cáo dư lượng thuốc bảo vệ thực vật. Thế giới đ</w:t>
      </w:r>
      <w:r w:rsidR="003447F2" w:rsidRPr="00295506">
        <w:rPr>
          <w:bCs/>
          <w:sz w:val="27"/>
          <w:szCs w:val="27"/>
        </w:rPr>
        <w:t>ang</w:t>
      </w:r>
      <w:r w:rsidRPr="00295506">
        <w:rPr>
          <w:bCs/>
          <w:sz w:val="27"/>
          <w:szCs w:val="27"/>
        </w:rPr>
        <w:t xml:space="preserve"> siết chặt yêu cầu an toàn thực phẩm từ khâu trồng đến khâu uống cốc cà phê (</w:t>
      </w:r>
      <w:r w:rsidR="002B792F" w:rsidRPr="00295506">
        <w:rPr>
          <w:bCs/>
          <w:sz w:val="27"/>
          <w:szCs w:val="27"/>
        </w:rPr>
        <w:t>Farm to Cup), nên chúng ta phải quản lý chặt chất lượng từ khâu trồng, lưu kho, chế biến đến khâu tiêu dùng, vừa đảm bảo yêu cầu người tiêu dùng trong nước và nước ngoài.</w:t>
      </w:r>
    </w:p>
    <w:p w:rsidR="002B792F" w:rsidRPr="00295506" w:rsidRDefault="002B792F" w:rsidP="002A41E0">
      <w:pPr>
        <w:spacing w:line="288" w:lineRule="auto"/>
        <w:ind w:firstLine="562"/>
        <w:jc w:val="both"/>
        <w:rPr>
          <w:bCs/>
          <w:sz w:val="27"/>
          <w:szCs w:val="27"/>
        </w:rPr>
      </w:pPr>
      <w:r w:rsidRPr="00295506">
        <w:rPr>
          <w:bCs/>
          <w:sz w:val="27"/>
          <w:szCs w:val="27"/>
        </w:rPr>
        <w:t xml:space="preserve">Để chủ động </w:t>
      </w:r>
      <w:r w:rsidR="00F30767" w:rsidRPr="00295506">
        <w:rPr>
          <w:bCs/>
          <w:sz w:val="27"/>
          <w:szCs w:val="27"/>
        </w:rPr>
        <w:t>giải</w:t>
      </w:r>
      <w:r w:rsidRPr="00295506">
        <w:rPr>
          <w:bCs/>
          <w:sz w:val="27"/>
          <w:szCs w:val="27"/>
        </w:rPr>
        <w:t xml:space="preserve"> quyết các thách thức và kiến nghị các chính sách và biện pháp phát triển ngành cà phê bền vững, Hiệp hội đã chủ động xây dựng Đề án nâng cao năng lực cạnh tranh trình Thủ tướng Chính phủ và Bộ Nông nghiệp&amp;PTNT, ngày 9/12/2017, Hiệp hội sẽ tổ chức hội thảo quốc tế mời các chuyên gia hàng đầu xác định thời kỳ mới với 2 mục tiêu: </w:t>
      </w:r>
    </w:p>
    <w:p w:rsidR="002B792F" w:rsidRPr="00295506" w:rsidRDefault="002B792F" w:rsidP="002A41E0">
      <w:pPr>
        <w:spacing w:line="288" w:lineRule="auto"/>
        <w:ind w:firstLine="562"/>
        <w:jc w:val="both"/>
        <w:rPr>
          <w:bCs/>
          <w:sz w:val="27"/>
          <w:szCs w:val="27"/>
        </w:rPr>
      </w:pPr>
      <w:r w:rsidRPr="00295506">
        <w:rPr>
          <w:bCs/>
          <w:sz w:val="27"/>
          <w:szCs w:val="27"/>
        </w:rPr>
        <w:tab/>
        <w:t>+ Giữ vững vị trí nước sản xuất cà phê nhân thứ 2 thế giới</w:t>
      </w:r>
    </w:p>
    <w:p w:rsidR="002B792F" w:rsidRPr="00295506" w:rsidRDefault="002B792F" w:rsidP="002A41E0">
      <w:pPr>
        <w:spacing w:line="288" w:lineRule="auto"/>
        <w:ind w:firstLine="562"/>
        <w:jc w:val="both"/>
        <w:rPr>
          <w:bCs/>
          <w:sz w:val="27"/>
          <w:szCs w:val="27"/>
        </w:rPr>
      </w:pPr>
      <w:r w:rsidRPr="00295506">
        <w:rPr>
          <w:bCs/>
          <w:sz w:val="27"/>
          <w:szCs w:val="27"/>
        </w:rPr>
        <w:tab/>
        <w:t>+ Nâng giá trị gia tăng xuất khẩu gấp đôi trong 10 – 15 năm tới</w:t>
      </w:r>
    </w:p>
    <w:p w:rsidR="002B792F" w:rsidRPr="00295506" w:rsidRDefault="002B792F" w:rsidP="002A41E0">
      <w:pPr>
        <w:spacing w:line="288" w:lineRule="auto"/>
        <w:ind w:firstLine="562"/>
        <w:jc w:val="both"/>
        <w:rPr>
          <w:bCs/>
          <w:sz w:val="27"/>
          <w:szCs w:val="27"/>
        </w:rPr>
      </w:pPr>
      <w:r w:rsidRPr="00295506">
        <w:rPr>
          <w:bCs/>
          <w:sz w:val="27"/>
          <w:szCs w:val="27"/>
        </w:rPr>
        <w:t>Bằng phương châm 8 chữ: Năng suất chất lượng giá trị gia tăng để triển khai đề án và kiến nghị với Chính phủ các chính sách nhằm phát triển ngành cà phê bền vững.</w:t>
      </w:r>
    </w:p>
    <w:p w:rsidR="00BE004B" w:rsidRPr="00295506" w:rsidRDefault="00BE004B" w:rsidP="002A41E0">
      <w:pPr>
        <w:spacing w:line="288" w:lineRule="auto"/>
        <w:ind w:firstLine="562"/>
        <w:jc w:val="both"/>
        <w:rPr>
          <w:bCs/>
          <w:sz w:val="27"/>
          <w:szCs w:val="27"/>
        </w:rPr>
      </w:pPr>
    </w:p>
    <w:p w:rsidR="00C84C70" w:rsidRPr="00295506" w:rsidRDefault="00C84C70" w:rsidP="002A41E0">
      <w:pPr>
        <w:pStyle w:val="NormalWeb"/>
        <w:spacing w:before="0" w:beforeAutospacing="0" w:after="0" w:afterAutospacing="0" w:line="288" w:lineRule="auto"/>
        <w:ind w:firstLine="446"/>
        <w:jc w:val="center"/>
        <w:rPr>
          <w:sz w:val="27"/>
          <w:szCs w:val="27"/>
        </w:rPr>
      </w:pPr>
      <w:r w:rsidRPr="00295506">
        <w:rPr>
          <w:sz w:val="27"/>
          <w:szCs w:val="27"/>
        </w:rPr>
        <w:t>****************************</w:t>
      </w:r>
    </w:p>
    <w:p w:rsidR="00C84C70" w:rsidRDefault="00C84C70" w:rsidP="002A41E0">
      <w:pPr>
        <w:pStyle w:val="NormalWeb"/>
        <w:spacing w:before="0" w:beforeAutospacing="0" w:after="0" w:afterAutospacing="0" w:line="288" w:lineRule="auto"/>
        <w:ind w:firstLine="446"/>
        <w:jc w:val="both"/>
        <w:rPr>
          <w:color w:val="FF0000"/>
          <w:sz w:val="26"/>
          <w:szCs w:val="26"/>
        </w:rPr>
      </w:pPr>
    </w:p>
    <w:p w:rsidR="00232509" w:rsidRDefault="00232509" w:rsidP="002A41E0">
      <w:pPr>
        <w:pStyle w:val="NormalWeb"/>
        <w:spacing w:before="0" w:beforeAutospacing="0" w:after="0" w:afterAutospacing="0" w:line="288" w:lineRule="auto"/>
        <w:ind w:firstLine="446"/>
        <w:jc w:val="both"/>
        <w:rPr>
          <w:color w:val="FF0000"/>
          <w:sz w:val="26"/>
          <w:szCs w:val="26"/>
        </w:rPr>
      </w:pPr>
    </w:p>
    <w:p w:rsidR="00AC5362" w:rsidRDefault="00AC5362" w:rsidP="007D14D4">
      <w:pPr>
        <w:spacing w:after="200" w:line="276" w:lineRule="auto"/>
        <w:rPr>
          <w:b/>
          <w:sz w:val="32"/>
          <w:szCs w:val="32"/>
        </w:rPr>
      </w:pPr>
      <w:bookmarkStart w:id="3" w:name="_GoBack"/>
      <w:bookmarkEnd w:id="3"/>
    </w:p>
    <w:sectPr w:rsidR="00AC5362" w:rsidSect="00347AD1">
      <w:footerReference w:type="even" r:id="rId11"/>
      <w:footerReference w:type="default" r:id="rId12"/>
      <w:pgSz w:w="12240" w:h="15840"/>
      <w:pgMar w:top="810" w:right="1267" w:bottom="187"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FD" w:rsidRDefault="008633FD" w:rsidP="00CD0782">
      <w:r>
        <w:separator/>
      </w:r>
    </w:p>
  </w:endnote>
  <w:endnote w:type="continuationSeparator" w:id="0">
    <w:p w:rsidR="008633FD" w:rsidRDefault="008633FD" w:rsidP="00CD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2A" w:rsidRDefault="00206C53">
    <w:pPr>
      <w:pStyle w:val="Footer"/>
      <w:framePr w:wrap="around" w:vAnchor="text" w:hAnchor="margin" w:xAlign="right" w:y="1"/>
      <w:rPr>
        <w:rStyle w:val="PageNumber"/>
      </w:rPr>
    </w:pPr>
    <w:r>
      <w:rPr>
        <w:rStyle w:val="PageNumber"/>
      </w:rPr>
      <w:fldChar w:fldCharType="begin"/>
    </w:r>
    <w:r w:rsidR="0024602A">
      <w:rPr>
        <w:rStyle w:val="PageNumber"/>
      </w:rPr>
      <w:instrText xml:space="preserve">PAGE  </w:instrText>
    </w:r>
    <w:r>
      <w:rPr>
        <w:rStyle w:val="PageNumber"/>
      </w:rPr>
      <w:fldChar w:fldCharType="end"/>
    </w:r>
  </w:p>
  <w:p w:rsidR="0024602A" w:rsidRDefault="002460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2A" w:rsidRDefault="0024602A" w:rsidP="00657A03">
    <w:pPr>
      <w:pStyle w:val="Footer"/>
      <w:framePr w:wrap="around" w:vAnchor="text" w:hAnchor="page" w:x="10996" w:y="22"/>
      <w:rPr>
        <w:rStyle w:val="PageNumber"/>
        <w:sz w:val="20"/>
        <w:szCs w:val="20"/>
      </w:rPr>
    </w:pPr>
  </w:p>
  <w:p w:rsidR="0024602A" w:rsidRPr="00657A03" w:rsidRDefault="00206C53" w:rsidP="00657A03">
    <w:pPr>
      <w:pStyle w:val="Footer"/>
      <w:framePr w:wrap="around" w:vAnchor="text" w:hAnchor="page" w:x="10996" w:y="22"/>
      <w:rPr>
        <w:rStyle w:val="PageNumber"/>
        <w:sz w:val="20"/>
        <w:szCs w:val="20"/>
      </w:rPr>
    </w:pPr>
    <w:r w:rsidRPr="00657A03">
      <w:rPr>
        <w:rStyle w:val="PageNumber"/>
        <w:sz w:val="20"/>
        <w:szCs w:val="20"/>
      </w:rPr>
      <w:fldChar w:fldCharType="begin"/>
    </w:r>
    <w:r w:rsidR="0024602A" w:rsidRPr="00657A03">
      <w:rPr>
        <w:rStyle w:val="PageNumber"/>
        <w:sz w:val="20"/>
        <w:szCs w:val="20"/>
      </w:rPr>
      <w:instrText xml:space="preserve">PAGE  </w:instrText>
    </w:r>
    <w:r w:rsidRPr="00657A03">
      <w:rPr>
        <w:rStyle w:val="PageNumber"/>
        <w:sz w:val="20"/>
        <w:szCs w:val="20"/>
      </w:rPr>
      <w:fldChar w:fldCharType="separate"/>
    </w:r>
    <w:r w:rsidR="007D14D4">
      <w:rPr>
        <w:rStyle w:val="PageNumber"/>
        <w:noProof/>
        <w:sz w:val="20"/>
        <w:szCs w:val="20"/>
      </w:rPr>
      <w:t>21</w:t>
    </w:r>
    <w:r w:rsidRPr="00657A03">
      <w:rPr>
        <w:rStyle w:val="PageNumber"/>
        <w:sz w:val="20"/>
        <w:szCs w:val="20"/>
      </w:rPr>
      <w:fldChar w:fldCharType="end"/>
    </w:r>
  </w:p>
  <w:p w:rsidR="0024602A" w:rsidRDefault="002460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FD" w:rsidRDefault="008633FD" w:rsidP="00CD0782">
      <w:r>
        <w:separator/>
      </w:r>
    </w:p>
  </w:footnote>
  <w:footnote w:type="continuationSeparator" w:id="0">
    <w:p w:rsidR="008633FD" w:rsidRDefault="008633FD" w:rsidP="00CD0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9AD"/>
    <w:multiLevelType w:val="hybridMultilevel"/>
    <w:tmpl w:val="15D610BA"/>
    <w:lvl w:ilvl="0" w:tplc="B932619C">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3B32663"/>
    <w:multiLevelType w:val="hybridMultilevel"/>
    <w:tmpl w:val="523AE774"/>
    <w:lvl w:ilvl="0" w:tplc="E494A27A">
      <w:start w:val="1"/>
      <w:numFmt w:val="upperRoman"/>
      <w:lvlText w:val="%1."/>
      <w:lvlJc w:val="left"/>
      <w:pPr>
        <w:tabs>
          <w:tab w:val="num" w:pos="1260"/>
        </w:tabs>
        <w:ind w:left="1260" w:hanging="720"/>
      </w:pPr>
      <w:rPr>
        <w:rFonts w:hint="default"/>
        <w:sz w:val="28"/>
        <w:szCs w:val="28"/>
      </w:rPr>
    </w:lvl>
    <w:lvl w:ilvl="1" w:tplc="0688F126">
      <w:start w:val="1"/>
      <w:numFmt w:val="decimal"/>
      <w:lvlText w:val="%2."/>
      <w:lvlJc w:val="left"/>
      <w:pPr>
        <w:tabs>
          <w:tab w:val="num" w:pos="1620"/>
        </w:tabs>
        <w:ind w:left="1620" w:hanging="360"/>
      </w:pPr>
      <w:rPr>
        <w:rFonts w:hint="default"/>
        <w:b/>
        <w:i/>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802AD1"/>
    <w:multiLevelType w:val="hybridMultilevel"/>
    <w:tmpl w:val="277288BE"/>
    <w:lvl w:ilvl="0" w:tplc="6276CF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F344C"/>
    <w:multiLevelType w:val="hybridMultilevel"/>
    <w:tmpl w:val="D01A321E"/>
    <w:lvl w:ilvl="0" w:tplc="0524AE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8672E"/>
    <w:multiLevelType w:val="hybridMultilevel"/>
    <w:tmpl w:val="7BAA8EFE"/>
    <w:lvl w:ilvl="0" w:tplc="5D1A1BC4">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23A05E5F"/>
    <w:multiLevelType w:val="hybridMultilevel"/>
    <w:tmpl w:val="17B041B4"/>
    <w:lvl w:ilvl="0" w:tplc="D4C88A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5125054"/>
    <w:multiLevelType w:val="hybridMultilevel"/>
    <w:tmpl w:val="131EA7EE"/>
    <w:lvl w:ilvl="0" w:tplc="C75A748C">
      <w:start w:val="1"/>
      <w:numFmt w:val="upperRoman"/>
      <w:lvlText w:val="%1."/>
      <w:lvlJc w:val="left"/>
      <w:pPr>
        <w:tabs>
          <w:tab w:val="num" w:pos="900"/>
        </w:tabs>
        <w:ind w:left="900" w:hanging="720"/>
      </w:pPr>
      <w:rPr>
        <w:rFonts w:hint="default"/>
        <w:b/>
        <w:sz w:val="26"/>
        <w:szCs w:val="26"/>
      </w:rPr>
    </w:lvl>
    <w:lvl w:ilvl="1" w:tplc="935CBA30">
      <w:start w:val="3"/>
      <w:numFmt w:val="decimal"/>
      <w:lvlText w:val="%2."/>
      <w:lvlJc w:val="left"/>
      <w:pPr>
        <w:tabs>
          <w:tab w:val="num" w:pos="1620"/>
        </w:tabs>
        <w:ind w:left="1620" w:hanging="360"/>
      </w:pPr>
      <w:rPr>
        <w:rFonts w:hint="default"/>
        <w:b/>
        <w:i/>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A2035E5"/>
    <w:multiLevelType w:val="hybridMultilevel"/>
    <w:tmpl w:val="8D98796C"/>
    <w:lvl w:ilvl="0" w:tplc="BCE2A828">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16B4F"/>
    <w:multiLevelType w:val="hybridMultilevel"/>
    <w:tmpl w:val="D2105C94"/>
    <w:lvl w:ilvl="0" w:tplc="F21A7E5C">
      <w:start w:val="1"/>
      <w:numFmt w:val="decimal"/>
      <w:lvlText w:val="%1."/>
      <w:lvlJc w:val="left"/>
      <w:pPr>
        <w:tabs>
          <w:tab w:val="num" w:pos="1365"/>
        </w:tabs>
        <w:ind w:left="1365" w:hanging="825"/>
      </w:pPr>
      <w:rPr>
        <w:rFonts w:hint="default"/>
        <w:b/>
        <w: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EDD71C4"/>
    <w:multiLevelType w:val="hybridMultilevel"/>
    <w:tmpl w:val="701AF87C"/>
    <w:lvl w:ilvl="0" w:tplc="426A592A">
      <w:start w:val="1"/>
      <w:numFmt w:val="decimal"/>
      <w:lvlText w:val="%1."/>
      <w:lvlJc w:val="left"/>
      <w:pPr>
        <w:tabs>
          <w:tab w:val="num" w:pos="900"/>
        </w:tabs>
        <w:ind w:left="90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FF704F"/>
    <w:multiLevelType w:val="hybridMultilevel"/>
    <w:tmpl w:val="49BC28C0"/>
    <w:lvl w:ilvl="0" w:tplc="DCAC71D2">
      <w:start w:val="1"/>
      <w:numFmt w:val="decimal"/>
      <w:lvlText w:val="%1."/>
      <w:lvlJc w:val="left"/>
      <w:pPr>
        <w:tabs>
          <w:tab w:val="num" w:pos="900"/>
        </w:tabs>
        <w:ind w:left="900" w:hanging="360"/>
      </w:pPr>
      <w:rPr>
        <w:rFonts w:hint="default"/>
        <w:b/>
        <w: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0963E7B"/>
    <w:multiLevelType w:val="hybridMultilevel"/>
    <w:tmpl w:val="9B069CBE"/>
    <w:lvl w:ilvl="0" w:tplc="1346A74C">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2">
    <w:nsid w:val="5BBC0597"/>
    <w:multiLevelType w:val="hybridMultilevel"/>
    <w:tmpl w:val="86E44A22"/>
    <w:lvl w:ilvl="0" w:tplc="37C018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B71E90"/>
    <w:multiLevelType w:val="hybridMultilevel"/>
    <w:tmpl w:val="88B04A54"/>
    <w:lvl w:ilvl="0" w:tplc="F3161DBC">
      <w:start w:val="1"/>
      <w:numFmt w:val="decimal"/>
      <w:lvlText w:val="%1."/>
      <w:lvlJc w:val="left"/>
      <w:pPr>
        <w:tabs>
          <w:tab w:val="num" w:pos="540"/>
        </w:tabs>
        <w:ind w:left="540" w:hanging="360"/>
      </w:pPr>
      <w:rPr>
        <w:rFonts w:hint="default"/>
        <w:b/>
        <w:i/>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73E09AB"/>
    <w:multiLevelType w:val="hybridMultilevel"/>
    <w:tmpl w:val="02B65EB0"/>
    <w:lvl w:ilvl="0" w:tplc="DAF2332C">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F83E8A"/>
    <w:multiLevelType w:val="hybridMultilevel"/>
    <w:tmpl w:val="C0923E18"/>
    <w:lvl w:ilvl="0" w:tplc="F0E403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B460B93"/>
    <w:multiLevelType w:val="hybridMultilevel"/>
    <w:tmpl w:val="79B81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0"/>
  </w:num>
  <w:num w:numId="5">
    <w:abstractNumId w:val="8"/>
  </w:num>
  <w:num w:numId="6">
    <w:abstractNumId w:val="1"/>
  </w:num>
  <w:num w:numId="7">
    <w:abstractNumId w:val="13"/>
  </w:num>
  <w:num w:numId="8">
    <w:abstractNumId w:val="9"/>
  </w:num>
  <w:num w:numId="9">
    <w:abstractNumId w:val="2"/>
  </w:num>
  <w:num w:numId="10">
    <w:abstractNumId w:val="3"/>
  </w:num>
  <w:num w:numId="11">
    <w:abstractNumId w:val="14"/>
  </w:num>
  <w:num w:numId="12">
    <w:abstractNumId w:val="5"/>
  </w:num>
  <w:num w:numId="13">
    <w:abstractNumId w:val="7"/>
  </w:num>
  <w:num w:numId="14">
    <w:abstractNumId w:val="11"/>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C70"/>
    <w:rsid w:val="0000237E"/>
    <w:rsid w:val="00003225"/>
    <w:rsid w:val="00004664"/>
    <w:rsid w:val="00012E88"/>
    <w:rsid w:val="00014BE7"/>
    <w:rsid w:val="00020587"/>
    <w:rsid w:val="00036C47"/>
    <w:rsid w:val="000419A7"/>
    <w:rsid w:val="00041D8A"/>
    <w:rsid w:val="00051CA5"/>
    <w:rsid w:val="00070D06"/>
    <w:rsid w:val="00070E33"/>
    <w:rsid w:val="00083E58"/>
    <w:rsid w:val="00094091"/>
    <w:rsid w:val="000A5359"/>
    <w:rsid w:val="000B750B"/>
    <w:rsid w:val="000C6304"/>
    <w:rsid w:val="000D60BD"/>
    <w:rsid w:val="000E3FCE"/>
    <w:rsid w:val="000E54E8"/>
    <w:rsid w:val="000F20DA"/>
    <w:rsid w:val="000F3A52"/>
    <w:rsid w:val="00111557"/>
    <w:rsid w:val="00111B20"/>
    <w:rsid w:val="00115231"/>
    <w:rsid w:val="00117C76"/>
    <w:rsid w:val="001266A0"/>
    <w:rsid w:val="00127724"/>
    <w:rsid w:val="00147C22"/>
    <w:rsid w:val="00150AD0"/>
    <w:rsid w:val="00163CE9"/>
    <w:rsid w:val="00176391"/>
    <w:rsid w:val="00182B8C"/>
    <w:rsid w:val="00191E5D"/>
    <w:rsid w:val="0019645C"/>
    <w:rsid w:val="001B2538"/>
    <w:rsid w:val="001B28E0"/>
    <w:rsid w:val="001C74AF"/>
    <w:rsid w:val="001E5DDB"/>
    <w:rsid w:val="001E67A5"/>
    <w:rsid w:val="001E6BA7"/>
    <w:rsid w:val="001E77A5"/>
    <w:rsid w:val="001F021E"/>
    <w:rsid w:val="001F280A"/>
    <w:rsid w:val="001F7AF2"/>
    <w:rsid w:val="00206C53"/>
    <w:rsid w:val="00217B4D"/>
    <w:rsid w:val="002230BD"/>
    <w:rsid w:val="00223FC8"/>
    <w:rsid w:val="00224FA1"/>
    <w:rsid w:val="00226D1F"/>
    <w:rsid w:val="00230F04"/>
    <w:rsid w:val="00232509"/>
    <w:rsid w:val="002337BF"/>
    <w:rsid w:val="00235485"/>
    <w:rsid w:val="0024602A"/>
    <w:rsid w:val="00250D99"/>
    <w:rsid w:val="0025499E"/>
    <w:rsid w:val="00270C4F"/>
    <w:rsid w:val="00277AA2"/>
    <w:rsid w:val="00286380"/>
    <w:rsid w:val="00290769"/>
    <w:rsid w:val="00293F19"/>
    <w:rsid w:val="00295506"/>
    <w:rsid w:val="002A41E0"/>
    <w:rsid w:val="002A4A1F"/>
    <w:rsid w:val="002A6EA8"/>
    <w:rsid w:val="002B6B06"/>
    <w:rsid w:val="002B6BF0"/>
    <w:rsid w:val="002B792F"/>
    <w:rsid w:val="002C3771"/>
    <w:rsid w:val="002C5897"/>
    <w:rsid w:val="002C5CBB"/>
    <w:rsid w:val="002C65B4"/>
    <w:rsid w:val="002D6012"/>
    <w:rsid w:val="002E1DA9"/>
    <w:rsid w:val="002E4308"/>
    <w:rsid w:val="002E53F7"/>
    <w:rsid w:val="003154D2"/>
    <w:rsid w:val="00315BFA"/>
    <w:rsid w:val="003167FE"/>
    <w:rsid w:val="00320F3E"/>
    <w:rsid w:val="003259D1"/>
    <w:rsid w:val="00331751"/>
    <w:rsid w:val="00337B8B"/>
    <w:rsid w:val="003447F2"/>
    <w:rsid w:val="0034546B"/>
    <w:rsid w:val="00347AC9"/>
    <w:rsid w:val="00347AD1"/>
    <w:rsid w:val="00352579"/>
    <w:rsid w:val="00366380"/>
    <w:rsid w:val="0037421A"/>
    <w:rsid w:val="00381EC6"/>
    <w:rsid w:val="003821A1"/>
    <w:rsid w:val="003976E4"/>
    <w:rsid w:val="003A0EF3"/>
    <w:rsid w:val="003B0308"/>
    <w:rsid w:val="003C0847"/>
    <w:rsid w:val="003C545E"/>
    <w:rsid w:val="003D2004"/>
    <w:rsid w:val="003E08D3"/>
    <w:rsid w:val="00402361"/>
    <w:rsid w:val="004036EF"/>
    <w:rsid w:val="00403F4C"/>
    <w:rsid w:val="004069F2"/>
    <w:rsid w:val="00406FDE"/>
    <w:rsid w:val="00414767"/>
    <w:rsid w:val="004224BE"/>
    <w:rsid w:val="004237A6"/>
    <w:rsid w:val="00427ED6"/>
    <w:rsid w:val="0043220C"/>
    <w:rsid w:val="00433928"/>
    <w:rsid w:val="00434E7C"/>
    <w:rsid w:val="00454ACC"/>
    <w:rsid w:val="004653BB"/>
    <w:rsid w:val="0046645F"/>
    <w:rsid w:val="0046794B"/>
    <w:rsid w:val="00477C72"/>
    <w:rsid w:val="0049366F"/>
    <w:rsid w:val="0049392C"/>
    <w:rsid w:val="004957FC"/>
    <w:rsid w:val="00496F89"/>
    <w:rsid w:val="004A07DC"/>
    <w:rsid w:val="004A0D7E"/>
    <w:rsid w:val="004A3A33"/>
    <w:rsid w:val="004B1A24"/>
    <w:rsid w:val="004B4F3C"/>
    <w:rsid w:val="004B7526"/>
    <w:rsid w:val="004C1A6B"/>
    <w:rsid w:val="004C1FDC"/>
    <w:rsid w:val="004D1DF2"/>
    <w:rsid w:val="004D2840"/>
    <w:rsid w:val="004D56A1"/>
    <w:rsid w:val="004E0E36"/>
    <w:rsid w:val="004E1994"/>
    <w:rsid w:val="004F71C1"/>
    <w:rsid w:val="00504327"/>
    <w:rsid w:val="00505AA5"/>
    <w:rsid w:val="005142D6"/>
    <w:rsid w:val="005152FC"/>
    <w:rsid w:val="00516B79"/>
    <w:rsid w:val="00531630"/>
    <w:rsid w:val="00541146"/>
    <w:rsid w:val="00545D37"/>
    <w:rsid w:val="005546E7"/>
    <w:rsid w:val="00557A23"/>
    <w:rsid w:val="00557BF1"/>
    <w:rsid w:val="005778B9"/>
    <w:rsid w:val="0057797A"/>
    <w:rsid w:val="00590D2E"/>
    <w:rsid w:val="005945E7"/>
    <w:rsid w:val="005A196D"/>
    <w:rsid w:val="005B5A77"/>
    <w:rsid w:val="005B7113"/>
    <w:rsid w:val="005C6ACD"/>
    <w:rsid w:val="005F7862"/>
    <w:rsid w:val="00605680"/>
    <w:rsid w:val="00606B87"/>
    <w:rsid w:val="006164B7"/>
    <w:rsid w:val="00617662"/>
    <w:rsid w:val="0062266C"/>
    <w:rsid w:val="006226D2"/>
    <w:rsid w:val="006349F0"/>
    <w:rsid w:val="006420D1"/>
    <w:rsid w:val="006428E9"/>
    <w:rsid w:val="006532E7"/>
    <w:rsid w:val="00657A03"/>
    <w:rsid w:val="00664DBC"/>
    <w:rsid w:val="00665DDD"/>
    <w:rsid w:val="00673A89"/>
    <w:rsid w:val="00681716"/>
    <w:rsid w:val="00685979"/>
    <w:rsid w:val="00691955"/>
    <w:rsid w:val="00693909"/>
    <w:rsid w:val="0069568D"/>
    <w:rsid w:val="006A4676"/>
    <w:rsid w:val="006A4A96"/>
    <w:rsid w:val="006A5AA1"/>
    <w:rsid w:val="006A7901"/>
    <w:rsid w:val="006B65EE"/>
    <w:rsid w:val="006C5437"/>
    <w:rsid w:val="006C57E8"/>
    <w:rsid w:val="006C5A1E"/>
    <w:rsid w:val="006C5B86"/>
    <w:rsid w:val="006C6347"/>
    <w:rsid w:val="006E61E2"/>
    <w:rsid w:val="006E7875"/>
    <w:rsid w:val="007061FD"/>
    <w:rsid w:val="00706E68"/>
    <w:rsid w:val="007131DE"/>
    <w:rsid w:val="00724CF7"/>
    <w:rsid w:val="00730C59"/>
    <w:rsid w:val="007410C5"/>
    <w:rsid w:val="00750775"/>
    <w:rsid w:val="00751507"/>
    <w:rsid w:val="007619E1"/>
    <w:rsid w:val="0076255A"/>
    <w:rsid w:val="00773F45"/>
    <w:rsid w:val="00777F77"/>
    <w:rsid w:val="00785738"/>
    <w:rsid w:val="007A01A1"/>
    <w:rsid w:val="007A6B29"/>
    <w:rsid w:val="007B26F7"/>
    <w:rsid w:val="007B721B"/>
    <w:rsid w:val="007B7ADD"/>
    <w:rsid w:val="007C4756"/>
    <w:rsid w:val="007C612C"/>
    <w:rsid w:val="007D14D4"/>
    <w:rsid w:val="007E2833"/>
    <w:rsid w:val="007E70A3"/>
    <w:rsid w:val="007F0893"/>
    <w:rsid w:val="007F20FE"/>
    <w:rsid w:val="008005C8"/>
    <w:rsid w:val="00806112"/>
    <w:rsid w:val="00811D83"/>
    <w:rsid w:val="00821AE6"/>
    <w:rsid w:val="00825265"/>
    <w:rsid w:val="00825AD6"/>
    <w:rsid w:val="008344FA"/>
    <w:rsid w:val="00835C23"/>
    <w:rsid w:val="00863048"/>
    <w:rsid w:val="008633FD"/>
    <w:rsid w:val="0088110F"/>
    <w:rsid w:val="00881E05"/>
    <w:rsid w:val="008842DD"/>
    <w:rsid w:val="00886C1F"/>
    <w:rsid w:val="00891D94"/>
    <w:rsid w:val="008A2AF5"/>
    <w:rsid w:val="008A2CB7"/>
    <w:rsid w:val="008A6858"/>
    <w:rsid w:val="008A7455"/>
    <w:rsid w:val="008B0BEC"/>
    <w:rsid w:val="008C2515"/>
    <w:rsid w:val="008C6E34"/>
    <w:rsid w:val="008D2B07"/>
    <w:rsid w:val="008D32AD"/>
    <w:rsid w:val="008D32FE"/>
    <w:rsid w:val="008E0BDD"/>
    <w:rsid w:val="008F2810"/>
    <w:rsid w:val="008F6B58"/>
    <w:rsid w:val="00906F5B"/>
    <w:rsid w:val="00922978"/>
    <w:rsid w:val="00931B5E"/>
    <w:rsid w:val="00947FD1"/>
    <w:rsid w:val="00957C99"/>
    <w:rsid w:val="00977422"/>
    <w:rsid w:val="00980D5D"/>
    <w:rsid w:val="0098482B"/>
    <w:rsid w:val="00987D3B"/>
    <w:rsid w:val="00996E45"/>
    <w:rsid w:val="009A6773"/>
    <w:rsid w:val="009B1367"/>
    <w:rsid w:val="009B438F"/>
    <w:rsid w:val="009B641C"/>
    <w:rsid w:val="009D1B9B"/>
    <w:rsid w:val="009D42EA"/>
    <w:rsid w:val="009E3AAA"/>
    <w:rsid w:val="009F1D46"/>
    <w:rsid w:val="00A00230"/>
    <w:rsid w:val="00A0290F"/>
    <w:rsid w:val="00A21A46"/>
    <w:rsid w:val="00A2545D"/>
    <w:rsid w:val="00A27DF4"/>
    <w:rsid w:val="00A333F1"/>
    <w:rsid w:val="00A34013"/>
    <w:rsid w:val="00A52CF9"/>
    <w:rsid w:val="00A6116F"/>
    <w:rsid w:val="00A62DAB"/>
    <w:rsid w:val="00A63C94"/>
    <w:rsid w:val="00A63E0D"/>
    <w:rsid w:val="00A73EFD"/>
    <w:rsid w:val="00A7614A"/>
    <w:rsid w:val="00A81855"/>
    <w:rsid w:val="00A82E88"/>
    <w:rsid w:val="00A90F22"/>
    <w:rsid w:val="00A933BA"/>
    <w:rsid w:val="00A952C6"/>
    <w:rsid w:val="00A95A32"/>
    <w:rsid w:val="00AB6004"/>
    <w:rsid w:val="00AC5362"/>
    <w:rsid w:val="00AD3D60"/>
    <w:rsid w:val="00AF0EB2"/>
    <w:rsid w:val="00B04528"/>
    <w:rsid w:val="00B0640D"/>
    <w:rsid w:val="00B261ED"/>
    <w:rsid w:val="00B27A38"/>
    <w:rsid w:val="00B34AB4"/>
    <w:rsid w:val="00B400D4"/>
    <w:rsid w:val="00B40EE0"/>
    <w:rsid w:val="00B42CBA"/>
    <w:rsid w:val="00B717F2"/>
    <w:rsid w:val="00B73064"/>
    <w:rsid w:val="00B82591"/>
    <w:rsid w:val="00B85BBD"/>
    <w:rsid w:val="00B85FE5"/>
    <w:rsid w:val="00B95212"/>
    <w:rsid w:val="00B9541E"/>
    <w:rsid w:val="00B95A64"/>
    <w:rsid w:val="00BA02EB"/>
    <w:rsid w:val="00BC4712"/>
    <w:rsid w:val="00BC4C00"/>
    <w:rsid w:val="00BD0E2E"/>
    <w:rsid w:val="00BD21BA"/>
    <w:rsid w:val="00BD7020"/>
    <w:rsid w:val="00BE004B"/>
    <w:rsid w:val="00BF1908"/>
    <w:rsid w:val="00BF2835"/>
    <w:rsid w:val="00C0125B"/>
    <w:rsid w:val="00C023E2"/>
    <w:rsid w:val="00C03976"/>
    <w:rsid w:val="00C05234"/>
    <w:rsid w:val="00C233FE"/>
    <w:rsid w:val="00C263B4"/>
    <w:rsid w:val="00C3158B"/>
    <w:rsid w:val="00C411FC"/>
    <w:rsid w:val="00C43F73"/>
    <w:rsid w:val="00C466EC"/>
    <w:rsid w:val="00C56760"/>
    <w:rsid w:val="00C56AA3"/>
    <w:rsid w:val="00C57AC6"/>
    <w:rsid w:val="00C60705"/>
    <w:rsid w:val="00C6571E"/>
    <w:rsid w:val="00C72CF8"/>
    <w:rsid w:val="00C768C2"/>
    <w:rsid w:val="00C77F61"/>
    <w:rsid w:val="00C84C70"/>
    <w:rsid w:val="00C85678"/>
    <w:rsid w:val="00C90398"/>
    <w:rsid w:val="00CA6112"/>
    <w:rsid w:val="00CB01FA"/>
    <w:rsid w:val="00CB1CD3"/>
    <w:rsid w:val="00CB1DF8"/>
    <w:rsid w:val="00CC1A3B"/>
    <w:rsid w:val="00CC25CF"/>
    <w:rsid w:val="00CD0782"/>
    <w:rsid w:val="00CD0C10"/>
    <w:rsid w:val="00CD4463"/>
    <w:rsid w:val="00CF068B"/>
    <w:rsid w:val="00CF3B21"/>
    <w:rsid w:val="00CF4ADB"/>
    <w:rsid w:val="00CF53B3"/>
    <w:rsid w:val="00D007AA"/>
    <w:rsid w:val="00D0326C"/>
    <w:rsid w:val="00D10A0C"/>
    <w:rsid w:val="00D10BF2"/>
    <w:rsid w:val="00D21B1D"/>
    <w:rsid w:val="00D27952"/>
    <w:rsid w:val="00D27B39"/>
    <w:rsid w:val="00D3276E"/>
    <w:rsid w:val="00D44873"/>
    <w:rsid w:val="00D50B32"/>
    <w:rsid w:val="00D513D3"/>
    <w:rsid w:val="00D523F1"/>
    <w:rsid w:val="00D52618"/>
    <w:rsid w:val="00D54488"/>
    <w:rsid w:val="00D662A4"/>
    <w:rsid w:val="00D772F1"/>
    <w:rsid w:val="00D85C55"/>
    <w:rsid w:val="00D91048"/>
    <w:rsid w:val="00D929C8"/>
    <w:rsid w:val="00D92C2C"/>
    <w:rsid w:val="00DA5782"/>
    <w:rsid w:val="00DA66EE"/>
    <w:rsid w:val="00DB08BD"/>
    <w:rsid w:val="00DB2A00"/>
    <w:rsid w:val="00DB3E36"/>
    <w:rsid w:val="00DB4D6A"/>
    <w:rsid w:val="00DB73DA"/>
    <w:rsid w:val="00DC454C"/>
    <w:rsid w:val="00DC4EE3"/>
    <w:rsid w:val="00DC4EEB"/>
    <w:rsid w:val="00DD07C5"/>
    <w:rsid w:val="00DE112A"/>
    <w:rsid w:val="00DF2CB9"/>
    <w:rsid w:val="00DF38F6"/>
    <w:rsid w:val="00DF4AE5"/>
    <w:rsid w:val="00DF7514"/>
    <w:rsid w:val="00DF77A2"/>
    <w:rsid w:val="00E175FC"/>
    <w:rsid w:val="00E21C38"/>
    <w:rsid w:val="00E27FF7"/>
    <w:rsid w:val="00E33A0A"/>
    <w:rsid w:val="00E33C54"/>
    <w:rsid w:val="00E355FF"/>
    <w:rsid w:val="00E47654"/>
    <w:rsid w:val="00E51495"/>
    <w:rsid w:val="00E56A9F"/>
    <w:rsid w:val="00E65B7D"/>
    <w:rsid w:val="00E736E4"/>
    <w:rsid w:val="00E74026"/>
    <w:rsid w:val="00E75FAB"/>
    <w:rsid w:val="00E77036"/>
    <w:rsid w:val="00E8096A"/>
    <w:rsid w:val="00E8670E"/>
    <w:rsid w:val="00E952D0"/>
    <w:rsid w:val="00EA199E"/>
    <w:rsid w:val="00EA2A30"/>
    <w:rsid w:val="00EA5382"/>
    <w:rsid w:val="00EB01B7"/>
    <w:rsid w:val="00EB4700"/>
    <w:rsid w:val="00EB78BF"/>
    <w:rsid w:val="00EC7C9D"/>
    <w:rsid w:val="00ED081F"/>
    <w:rsid w:val="00EE5E41"/>
    <w:rsid w:val="00EE6D9A"/>
    <w:rsid w:val="00EE7FE2"/>
    <w:rsid w:val="00EF4BE2"/>
    <w:rsid w:val="00F06505"/>
    <w:rsid w:val="00F17B34"/>
    <w:rsid w:val="00F17B49"/>
    <w:rsid w:val="00F17CBA"/>
    <w:rsid w:val="00F21504"/>
    <w:rsid w:val="00F24A6E"/>
    <w:rsid w:val="00F25C1C"/>
    <w:rsid w:val="00F30767"/>
    <w:rsid w:val="00F348F4"/>
    <w:rsid w:val="00F46088"/>
    <w:rsid w:val="00F70E1D"/>
    <w:rsid w:val="00F70F16"/>
    <w:rsid w:val="00F731AE"/>
    <w:rsid w:val="00F734B5"/>
    <w:rsid w:val="00F75B2D"/>
    <w:rsid w:val="00FB0FE9"/>
    <w:rsid w:val="00FC136B"/>
    <w:rsid w:val="00FC6B44"/>
    <w:rsid w:val="00FC6EDF"/>
    <w:rsid w:val="00FD660E"/>
    <w:rsid w:val="00FE45E6"/>
    <w:rsid w:val="00FE54B9"/>
    <w:rsid w:val="00FE6A0B"/>
    <w:rsid w:val="00FF4640"/>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4C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84C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C7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84C70"/>
    <w:rPr>
      <w:rFonts w:ascii="Cambria" w:eastAsia="Times New Roman" w:hAnsi="Cambria" w:cs="Times New Roman"/>
      <w:b/>
      <w:bCs/>
      <w:i/>
      <w:iCs/>
      <w:sz w:val="28"/>
      <w:szCs w:val="28"/>
    </w:rPr>
  </w:style>
  <w:style w:type="paragraph" w:styleId="BalloonText">
    <w:name w:val="Balloon Text"/>
    <w:basedOn w:val="Normal"/>
    <w:link w:val="BalloonTextChar"/>
    <w:semiHidden/>
    <w:rsid w:val="00C84C70"/>
    <w:rPr>
      <w:rFonts w:ascii="Tahoma" w:hAnsi="Tahoma" w:cs="Tahoma"/>
      <w:sz w:val="16"/>
      <w:szCs w:val="16"/>
    </w:rPr>
  </w:style>
  <w:style w:type="character" w:customStyle="1" w:styleId="BalloonTextChar">
    <w:name w:val="Balloon Text Char"/>
    <w:basedOn w:val="DefaultParagraphFont"/>
    <w:link w:val="BalloonText"/>
    <w:semiHidden/>
    <w:rsid w:val="00C84C70"/>
    <w:rPr>
      <w:rFonts w:ascii="Tahoma" w:eastAsia="Times New Roman" w:hAnsi="Tahoma" w:cs="Tahoma"/>
      <w:sz w:val="16"/>
      <w:szCs w:val="16"/>
    </w:rPr>
  </w:style>
  <w:style w:type="paragraph" w:styleId="Footer">
    <w:name w:val="footer"/>
    <w:basedOn w:val="Normal"/>
    <w:link w:val="FooterChar"/>
    <w:rsid w:val="00C84C70"/>
    <w:pPr>
      <w:tabs>
        <w:tab w:val="center" w:pos="4320"/>
        <w:tab w:val="right" w:pos="8640"/>
      </w:tabs>
    </w:pPr>
  </w:style>
  <w:style w:type="character" w:customStyle="1" w:styleId="FooterChar">
    <w:name w:val="Footer Char"/>
    <w:basedOn w:val="DefaultParagraphFont"/>
    <w:link w:val="Footer"/>
    <w:rsid w:val="00C84C70"/>
    <w:rPr>
      <w:rFonts w:ascii="Times New Roman" w:eastAsia="Times New Roman" w:hAnsi="Times New Roman" w:cs="Times New Roman"/>
      <w:sz w:val="24"/>
      <w:szCs w:val="24"/>
    </w:rPr>
  </w:style>
  <w:style w:type="character" w:styleId="PageNumber">
    <w:name w:val="page number"/>
    <w:basedOn w:val="DefaultParagraphFont"/>
    <w:rsid w:val="00C84C70"/>
  </w:style>
  <w:style w:type="table" w:styleId="TableGrid">
    <w:name w:val="Table Grid"/>
    <w:basedOn w:val="TableNormal"/>
    <w:uiPriority w:val="59"/>
    <w:rsid w:val="00C84C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4C70"/>
    <w:pPr>
      <w:spacing w:before="100" w:beforeAutospacing="1" w:after="100" w:afterAutospacing="1"/>
    </w:pPr>
  </w:style>
  <w:style w:type="paragraph" w:styleId="Header">
    <w:name w:val="header"/>
    <w:basedOn w:val="Normal"/>
    <w:link w:val="HeaderChar"/>
    <w:rsid w:val="00C84C70"/>
    <w:pPr>
      <w:tabs>
        <w:tab w:val="center" w:pos="4680"/>
        <w:tab w:val="right" w:pos="9360"/>
      </w:tabs>
    </w:pPr>
  </w:style>
  <w:style w:type="character" w:customStyle="1" w:styleId="HeaderChar">
    <w:name w:val="Header Char"/>
    <w:basedOn w:val="DefaultParagraphFont"/>
    <w:link w:val="Header"/>
    <w:rsid w:val="00C84C70"/>
    <w:rPr>
      <w:rFonts w:ascii="Times New Roman" w:eastAsia="Times New Roman" w:hAnsi="Times New Roman" w:cs="Times New Roman"/>
      <w:sz w:val="24"/>
      <w:szCs w:val="24"/>
    </w:rPr>
  </w:style>
  <w:style w:type="character" w:customStyle="1" w:styleId="hps">
    <w:name w:val="hps"/>
    <w:basedOn w:val="DefaultParagraphFont"/>
    <w:rsid w:val="00C84C70"/>
    <w:rPr>
      <w:rFonts w:cs="Times New Roman"/>
    </w:rPr>
  </w:style>
  <w:style w:type="paragraph" w:styleId="ListParagraph">
    <w:name w:val="List Paragraph"/>
    <w:basedOn w:val="Normal"/>
    <w:qFormat/>
    <w:rsid w:val="00C84C70"/>
    <w:pPr>
      <w:spacing w:after="200" w:line="276" w:lineRule="auto"/>
      <w:ind w:left="720"/>
    </w:pPr>
    <w:rPr>
      <w:rFonts w:ascii="Calibri" w:hAnsi="Calibri"/>
      <w:sz w:val="22"/>
      <w:szCs w:val="22"/>
    </w:rPr>
  </w:style>
  <w:style w:type="character" w:styleId="Emphasis">
    <w:name w:val="Emphasis"/>
    <w:basedOn w:val="DefaultParagraphFont"/>
    <w:qFormat/>
    <w:rsid w:val="00C84C70"/>
    <w:rPr>
      <w:i/>
      <w:iCs/>
    </w:rPr>
  </w:style>
  <w:style w:type="character" w:styleId="Strong">
    <w:name w:val="Strong"/>
    <w:basedOn w:val="DefaultParagraphFont"/>
    <w:qFormat/>
    <w:rsid w:val="00C84C70"/>
    <w:rPr>
      <w:b/>
      <w:bCs/>
    </w:rPr>
  </w:style>
  <w:style w:type="paragraph" w:customStyle="1" w:styleId="BANG">
    <w:name w:val="BANG"/>
    <w:basedOn w:val="Normal"/>
    <w:autoRedefine/>
    <w:rsid w:val="00C84C70"/>
    <w:pPr>
      <w:spacing w:before="120" w:after="120"/>
      <w:jc w:val="center"/>
    </w:pPr>
    <w:rPr>
      <w:rFonts w:ascii="Times New Roman Bold" w:eastAsia="Calibri" w:hAnsi="Times New Roman Bold"/>
      <w:spacing w:val="4"/>
      <w:lang w:val="de-DE"/>
    </w:rPr>
  </w:style>
  <w:style w:type="character" w:styleId="Hyperlink">
    <w:name w:val="Hyperlink"/>
    <w:basedOn w:val="DefaultParagraphFont"/>
    <w:uiPriority w:val="99"/>
    <w:unhideWhenUsed/>
    <w:rsid w:val="00C84C70"/>
    <w:rPr>
      <w:color w:val="0000FF"/>
      <w:u w:val="single"/>
    </w:rPr>
  </w:style>
  <w:style w:type="character" w:styleId="FollowedHyperlink">
    <w:name w:val="FollowedHyperlink"/>
    <w:basedOn w:val="DefaultParagraphFont"/>
    <w:uiPriority w:val="99"/>
    <w:unhideWhenUsed/>
    <w:rsid w:val="00C84C70"/>
    <w:rPr>
      <w:color w:val="800080"/>
      <w:u w:val="single"/>
    </w:rPr>
  </w:style>
  <w:style w:type="paragraph" w:customStyle="1" w:styleId="font5">
    <w:name w:val="font5"/>
    <w:basedOn w:val="Normal"/>
    <w:rsid w:val="00C84C70"/>
    <w:pPr>
      <w:spacing w:before="100" w:beforeAutospacing="1" w:after="100" w:afterAutospacing="1"/>
    </w:pPr>
    <w:rPr>
      <w:rFonts w:ascii="Arial" w:hAnsi="Arial" w:cs="Arial"/>
      <w:sz w:val="20"/>
      <w:szCs w:val="20"/>
    </w:rPr>
  </w:style>
  <w:style w:type="paragraph" w:customStyle="1" w:styleId="font6">
    <w:name w:val="font6"/>
    <w:basedOn w:val="Normal"/>
    <w:rsid w:val="00C84C70"/>
    <w:pPr>
      <w:spacing w:before="100" w:beforeAutospacing="1" w:after="100" w:afterAutospacing="1"/>
    </w:pPr>
    <w:rPr>
      <w:rFonts w:ascii="Arial" w:hAnsi="Arial" w:cs="Arial"/>
      <w:b/>
      <w:bCs/>
      <w:sz w:val="20"/>
      <w:szCs w:val="20"/>
    </w:rPr>
  </w:style>
  <w:style w:type="paragraph" w:customStyle="1" w:styleId="font7">
    <w:name w:val="font7"/>
    <w:basedOn w:val="Normal"/>
    <w:rsid w:val="00C84C70"/>
    <w:pPr>
      <w:spacing w:before="100" w:beforeAutospacing="1" w:after="100" w:afterAutospacing="1"/>
    </w:pPr>
    <w:rPr>
      <w:rFonts w:ascii="Arial" w:hAnsi="Arial" w:cs="Arial"/>
      <w:sz w:val="20"/>
      <w:szCs w:val="20"/>
      <w:u w:val="single"/>
    </w:rPr>
  </w:style>
  <w:style w:type="paragraph" w:customStyle="1" w:styleId="font8">
    <w:name w:val="font8"/>
    <w:basedOn w:val="Normal"/>
    <w:rsid w:val="00C84C70"/>
    <w:pPr>
      <w:spacing w:before="100" w:beforeAutospacing="1" w:after="100" w:afterAutospacing="1"/>
    </w:pPr>
    <w:rPr>
      <w:rFonts w:ascii="Arial" w:hAnsi="Arial" w:cs="Arial"/>
      <w:b/>
      <w:bCs/>
      <w:color w:val="000080"/>
      <w:sz w:val="20"/>
      <w:szCs w:val="20"/>
    </w:rPr>
  </w:style>
  <w:style w:type="paragraph" w:customStyle="1" w:styleId="font9">
    <w:name w:val="font9"/>
    <w:basedOn w:val="Normal"/>
    <w:rsid w:val="00C84C70"/>
    <w:pPr>
      <w:spacing w:before="100" w:beforeAutospacing="1" w:after="100" w:afterAutospacing="1"/>
    </w:pPr>
    <w:rPr>
      <w:rFonts w:ascii="Arial" w:hAnsi="Arial" w:cs="Arial"/>
      <w:color w:val="000080"/>
      <w:sz w:val="20"/>
      <w:szCs w:val="20"/>
    </w:rPr>
  </w:style>
  <w:style w:type="paragraph" w:customStyle="1" w:styleId="font10">
    <w:name w:val="font10"/>
    <w:basedOn w:val="Normal"/>
    <w:rsid w:val="00C84C70"/>
    <w:pPr>
      <w:spacing w:before="100" w:beforeAutospacing="1" w:after="100" w:afterAutospacing="1"/>
    </w:pPr>
    <w:rPr>
      <w:rFonts w:ascii="Arial" w:hAnsi="Arial" w:cs="Arial"/>
      <w:color w:val="333399"/>
      <w:sz w:val="20"/>
      <w:szCs w:val="20"/>
    </w:rPr>
  </w:style>
  <w:style w:type="paragraph" w:customStyle="1" w:styleId="font11">
    <w:name w:val="font11"/>
    <w:basedOn w:val="Normal"/>
    <w:rsid w:val="00C84C70"/>
    <w:pPr>
      <w:spacing w:before="100" w:beforeAutospacing="1" w:after="100" w:afterAutospacing="1"/>
    </w:pPr>
    <w:rPr>
      <w:rFonts w:ascii="Arial" w:hAnsi="Arial" w:cs="Arial"/>
      <w:color w:val="538ED5"/>
      <w:sz w:val="20"/>
      <w:szCs w:val="20"/>
    </w:rPr>
  </w:style>
  <w:style w:type="paragraph" w:customStyle="1" w:styleId="xl65">
    <w:name w:val="xl6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
    <w:rsid w:val="00C84C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0"/>
      <w:szCs w:val="20"/>
      <w:u w:val="single"/>
    </w:rPr>
  </w:style>
  <w:style w:type="paragraph" w:customStyle="1" w:styleId="xl69">
    <w:name w:val="xl6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0">
    <w:name w:val="xl7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u w:val="single"/>
    </w:rPr>
  </w:style>
  <w:style w:type="paragraph" w:customStyle="1" w:styleId="xl71">
    <w:name w:val="xl7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0"/>
      <w:szCs w:val="20"/>
      <w:u w:val="single"/>
    </w:rPr>
  </w:style>
  <w:style w:type="paragraph" w:customStyle="1" w:styleId="xl72">
    <w:name w:val="xl72"/>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0"/>
      <w:szCs w:val="20"/>
      <w:u w:val="single"/>
    </w:rPr>
  </w:style>
  <w:style w:type="paragraph" w:customStyle="1" w:styleId="xl73">
    <w:name w:val="xl73"/>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4">
    <w:name w:val="xl7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75">
    <w:name w:val="xl7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sz w:val="20"/>
      <w:szCs w:val="20"/>
      <w:u w:val="single"/>
    </w:rPr>
  </w:style>
  <w:style w:type="paragraph" w:customStyle="1" w:styleId="xl76">
    <w:name w:val="xl76"/>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0"/>
      <w:szCs w:val="20"/>
      <w:u w:val="single"/>
    </w:rPr>
  </w:style>
  <w:style w:type="paragraph" w:customStyle="1" w:styleId="xl78">
    <w:name w:val="xl7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9">
    <w:name w:val="xl7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u w:val="single"/>
    </w:rPr>
  </w:style>
  <w:style w:type="paragraph" w:customStyle="1" w:styleId="xl80">
    <w:name w:val="xl8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u w:val="single"/>
    </w:rPr>
  </w:style>
  <w:style w:type="paragraph" w:customStyle="1" w:styleId="xl81">
    <w:name w:val="xl8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82">
    <w:name w:val="xl82"/>
    <w:basedOn w:val="Normal"/>
    <w:rsid w:val="00C8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C8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5">
    <w:name w:val="xl8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0"/>
      <w:szCs w:val="20"/>
      <w:u w:val="single"/>
    </w:rPr>
  </w:style>
  <w:style w:type="paragraph" w:customStyle="1" w:styleId="xl86">
    <w:name w:val="xl86"/>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00"/>
      <w:sz w:val="20"/>
      <w:szCs w:val="20"/>
    </w:rPr>
  </w:style>
  <w:style w:type="paragraph" w:customStyle="1" w:styleId="xl87">
    <w:name w:val="xl8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17375D"/>
      <w:sz w:val="20"/>
      <w:szCs w:val="20"/>
    </w:rPr>
  </w:style>
  <w:style w:type="paragraph" w:customStyle="1" w:styleId="xl88">
    <w:name w:val="xl8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17375D"/>
      <w:sz w:val="20"/>
      <w:szCs w:val="20"/>
    </w:rPr>
  </w:style>
  <w:style w:type="paragraph" w:customStyle="1" w:styleId="xl89">
    <w:name w:val="xl8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u w:val="single"/>
    </w:rPr>
  </w:style>
  <w:style w:type="paragraph" w:customStyle="1" w:styleId="xl91">
    <w:name w:val="xl9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u w:val="single"/>
    </w:rPr>
  </w:style>
  <w:style w:type="paragraph" w:customStyle="1" w:styleId="xl92">
    <w:name w:val="xl92"/>
    <w:basedOn w:val="Normal"/>
    <w:rsid w:val="00C84C70"/>
    <w:pPr>
      <w:spacing w:before="100" w:beforeAutospacing="1" w:after="100" w:afterAutospacing="1"/>
      <w:jc w:val="center"/>
    </w:pPr>
  </w:style>
  <w:style w:type="paragraph" w:customStyle="1" w:styleId="xl93">
    <w:name w:val="xl93"/>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96">
    <w:name w:val="xl96"/>
    <w:basedOn w:val="Normal"/>
    <w:rsid w:val="00C84C70"/>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100">
    <w:name w:val="xl10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4">
    <w:name w:val="xl10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F0"/>
      <w:sz w:val="20"/>
      <w:szCs w:val="20"/>
    </w:rPr>
  </w:style>
  <w:style w:type="paragraph" w:customStyle="1" w:styleId="xl105">
    <w:name w:val="xl10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F0"/>
      <w:sz w:val="20"/>
      <w:szCs w:val="20"/>
    </w:rPr>
  </w:style>
  <w:style w:type="paragraph" w:customStyle="1" w:styleId="xl106">
    <w:name w:val="xl106"/>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07">
    <w:name w:val="xl10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u w:val="single"/>
    </w:rPr>
  </w:style>
  <w:style w:type="paragraph" w:customStyle="1" w:styleId="xl108">
    <w:name w:val="xl10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109">
    <w:name w:val="xl10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B0F0"/>
      <w:sz w:val="20"/>
      <w:szCs w:val="20"/>
      <w:u w:val="single"/>
    </w:rPr>
  </w:style>
  <w:style w:type="paragraph" w:customStyle="1" w:styleId="xl110">
    <w:name w:val="xl11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F0"/>
      <w:sz w:val="20"/>
      <w:szCs w:val="20"/>
    </w:rPr>
  </w:style>
  <w:style w:type="paragraph" w:customStyle="1" w:styleId="xl111">
    <w:name w:val="xl11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0"/>
      <w:szCs w:val="20"/>
      <w:u w:val="single"/>
    </w:rPr>
  </w:style>
  <w:style w:type="paragraph" w:customStyle="1" w:styleId="xl112">
    <w:name w:val="xl112"/>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20"/>
      <w:szCs w:val="20"/>
    </w:rPr>
  </w:style>
  <w:style w:type="paragraph" w:customStyle="1" w:styleId="xl113">
    <w:name w:val="xl113"/>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4">
    <w:name w:val="xl11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u w:val="single"/>
    </w:rPr>
  </w:style>
  <w:style w:type="paragraph" w:customStyle="1" w:styleId="xl115">
    <w:name w:val="xl11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16">
    <w:name w:val="xl116"/>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u w:val="single"/>
    </w:rPr>
  </w:style>
  <w:style w:type="paragraph" w:customStyle="1" w:styleId="xl117">
    <w:name w:val="xl117"/>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rPr>
  </w:style>
  <w:style w:type="paragraph" w:customStyle="1" w:styleId="xl118">
    <w:name w:val="xl118"/>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121">
    <w:name w:val="xl121"/>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126">
    <w:name w:val="xl126"/>
    <w:basedOn w:val="Normal"/>
    <w:rsid w:val="00C84C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C84C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C84C70"/>
    <w:pPr>
      <w:spacing w:before="100" w:beforeAutospacing="1" w:after="100" w:afterAutospacing="1"/>
      <w:jc w:val="center"/>
      <w:textAlignment w:val="center"/>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646">
      <w:bodyDiv w:val="1"/>
      <w:marLeft w:val="0"/>
      <w:marRight w:val="0"/>
      <w:marTop w:val="0"/>
      <w:marBottom w:val="0"/>
      <w:divBdr>
        <w:top w:val="none" w:sz="0" w:space="0" w:color="auto"/>
        <w:left w:val="none" w:sz="0" w:space="0" w:color="auto"/>
        <w:bottom w:val="none" w:sz="0" w:space="0" w:color="auto"/>
        <w:right w:val="none" w:sz="0" w:space="0" w:color="auto"/>
      </w:divBdr>
    </w:div>
    <w:div w:id="284240047">
      <w:bodyDiv w:val="1"/>
      <w:marLeft w:val="0"/>
      <w:marRight w:val="0"/>
      <w:marTop w:val="0"/>
      <w:marBottom w:val="0"/>
      <w:divBdr>
        <w:top w:val="none" w:sz="0" w:space="0" w:color="auto"/>
        <w:left w:val="none" w:sz="0" w:space="0" w:color="auto"/>
        <w:bottom w:val="none" w:sz="0" w:space="0" w:color="auto"/>
        <w:right w:val="none" w:sz="0" w:space="0" w:color="auto"/>
      </w:divBdr>
    </w:div>
    <w:div w:id="343172526">
      <w:bodyDiv w:val="1"/>
      <w:marLeft w:val="0"/>
      <w:marRight w:val="0"/>
      <w:marTop w:val="0"/>
      <w:marBottom w:val="0"/>
      <w:divBdr>
        <w:top w:val="none" w:sz="0" w:space="0" w:color="auto"/>
        <w:left w:val="none" w:sz="0" w:space="0" w:color="auto"/>
        <w:bottom w:val="none" w:sz="0" w:space="0" w:color="auto"/>
        <w:right w:val="none" w:sz="0" w:space="0" w:color="auto"/>
      </w:divBdr>
    </w:div>
    <w:div w:id="413163553">
      <w:bodyDiv w:val="1"/>
      <w:marLeft w:val="0"/>
      <w:marRight w:val="0"/>
      <w:marTop w:val="0"/>
      <w:marBottom w:val="0"/>
      <w:divBdr>
        <w:top w:val="none" w:sz="0" w:space="0" w:color="auto"/>
        <w:left w:val="none" w:sz="0" w:space="0" w:color="auto"/>
        <w:bottom w:val="none" w:sz="0" w:space="0" w:color="auto"/>
        <w:right w:val="none" w:sz="0" w:space="0" w:color="auto"/>
      </w:divBdr>
    </w:div>
    <w:div w:id="1483279200">
      <w:bodyDiv w:val="1"/>
      <w:marLeft w:val="0"/>
      <w:marRight w:val="0"/>
      <w:marTop w:val="0"/>
      <w:marBottom w:val="0"/>
      <w:divBdr>
        <w:top w:val="none" w:sz="0" w:space="0" w:color="auto"/>
        <w:left w:val="none" w:sz="0" w:space="0" w:color="auto"/>
        <w:bottom w:val="none" w:sz="0" w:space="0" w:color="auto"/>
        <w:right w:val="none" w:sz="0" w:space="0" w:color="auto"/>
      </w:divBdr>
    </w:div>
    <w:div w:id="1542549340">
      <w:bodyDiv w:val="1"/>
      <w:marLeft w:val="0"/>
      <w:marRight w:val="0"/>
      <w:marTop w:val="0"/>
      <w:marBottom w:val="0"/>
      <w:divBdr>
        <w:top w:val="none" w:sz="0" w:space="0" w:color="auto"/>
        <w:left w:val="none" w:sz="0" w:space="0" w:color="auto"/>
        <w:bottom w:val="none" w:sz="0" w:space="0" w:color="auto"/>
        <w:right w:val="none" w:sz="0" w:space="0" w:color="auto"/>
      </w:divBdr>
    </w:div>
    <w:div w:id="1607498964">
      <w:bodyDiv w:val="1"/>
      <w:marLeft w:val="0"/>
      <w:marRight w:val="0"/>
      <w:marTop w:val="0"/>
      <w:marBottom w:val="0"/>
      <w:divBdr>
        <w:top w:val="none" w:sz="0" w:space="0" w:color="auto"/>
        <w:left w:val="none" w:sz="0" w:space="0" w:color="auto"/>
        <w:bottom w:val="none" w:sz="0" w:space="0" w:color="auto"/>
        <w:right w:val="none" w:sz="0" w:space="0" w:color="auto"/>
      </w:divBdr>
    </w:div>
    <w:div w:id="16278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CO\ICO%202017\1a%20-%20Total%20production-vicofa-1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ebsite%20VICOFA\D&#7919;%20li&#7879;u\Gia%20ca%20phe\Gi&#225;%20c&#224;%20ph&#234;%20th&#7871;%20gi&#7899;i%202006-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958368146103965"/>
          <c:y val="1.92812628279285E-2"/>
          <c:w val="0.67835953785519776"/>
          <c:h val="0.86229577937828994"/>
        </c:manualLayout>
      </c:layout>
      <c:bar3DChart>
        <c:barDir val="col"/>
        <c:grouping val="clustered"/>
        <c:varyColors val="0"/>
        <c:ser>
          <c:idx val="0"/>
          <c:order val="0"/>
          <c:tx>
            <c:strRef>
              <c:f>Sheet1!$A$5:$B$5</c:f>
              <c:strCache>
                <c:ptCount val="1"/>
                <c:pt idx="0">
                  <c:v>Brazil (A/R)</c:v>
                </c:pt>
              </c:strCache>
            </c:strRef>
          </c:tx>
          <c:invertIfNegative val="0"/>
          <c:cat>
            <c:strRef>
              <c:f>Sheet1!$C$4:$E$4</c:f>
              <c:strCache>
                <c:ptCount val="3"/>
                <c:pt idx="0">
                  <c:v>2014/15</c:v>
                </c:pt>
                <c:pt idx="1">
                  <c:v>2015/16</c:v>
                </c:pt>
                <c:pt idx="2">
                  <c:v>2016/17</c:v>
                </c:pt>
              </c:strCache>
            </c:strRef>
          </c:cat>
          <c:val>
            <c:numRef>
              <c:f>Sheet1!$C$5:$E$5</c:f>
              <c:numCache>
                <c:formatCode>#,##0</c:formatCode>
                <c:ptCount val="3"/>
                <c:pt idx="0">
                  <c:v>52298.9787</c:v>
                </c:pt>
                <c:pt idx="1">
                  <c:v>50388</c:v>
                </c:pt>
                <c:pt idx="2">
                  <c:v>55000</c:v>
                </c:pt>
              </c:numCache>
            </c:numRef>
          </c:val>
        </c:ser>
        <c:ser>
          <c:idx val="1"/>
          <c:order val="1"/>
          <c:tx>
            <c:strRef>
              <c:f>Sheet1!$A$6:$B$6</c:f>
              <c:strCache>
                <c:ptCount val="1"/>
                <c:pt idx="0">
                  <c:v>Indonesia (R/A)</c:v>
                </c:pt>
              </c:strCache>
            </c:strRef>
          </c:tx>
          <c:invertIfNegative val="0"/>
          <c:cat>
            <c:strRef>
              <c:f>Sheet1!$C$4:$E$4</c:f>
              <c:strCache>
                <c:ptCount val="3"/>
                <c:pt idx="0">
                  <c:v>2014/15</c:v>
                </c:pt>
                <c:pt idx="1">
                  <c:v>2015/16</c:v>
                </c:pt>
                <c:pt idx="2">
                  <c:v>2016/17</c:v>
                </c:pt>
              </c:strCache>
            </c:strRef>
          </c:cat>
          <c:val>
            <c:numRef>
              <c:f>Sheet1!$C$6:$E$6</c:f>
              <c:numCache>
                <c:formatCode>#,##0</c:formatCode>
                <c:ptCount val="3"/>
                <c:pt idx="0">
                  <c:v>11418.2773</c:v>
                </c:pt>
                <c:pt idx="1">
                  <c:v>12317.475099999983</c:v>
                </c:pt>
                <c:pt idx="2">
                  <c:v>11491</c:v>
                </c:pt>
              </c:numCache>
            </c:numRef>
          </c:val>
        </c:ser>
        <c:ser>
          <c:idx val="3"/>
          <c:order val="2"/>
          <c:tx>
            <c:strRef>
              <c:f>Sheet1!$A$8:$B$8</c:f>
              <c:strCache>
                <c:ptCount val="1"/>
                <c:pt idx="0">
                  <c:v>Colombia (A)</c:v>
                </c:pt>
              </c:strCache>
            </c:strRef>
          </c:tx>
          <c:invertIfNegative val="0"/>
          <c:cat>
            <c:strRef>
              <c:f>Sheet1!$C$4:$E$4</c:f>
              <c:strCache>
                <c:ptCount val="3"/>
                <c:pt idx="0">
                  <c:v>2014/15</c:v>
                </c:pt>
                <c:pt idx="1">
                  <c:v>2015/16</c:v>
                </c:pt>
                <c:pt idx="2">
                  <c:v>2016/17</c:v>
                </c:pt>
              </c:strCache>
            </c:strRef>
          </c:cat>
          <c:val>
            <c:numRef>
              <c:f>Sheet1!$C$8:$E$8</c:f>
              <c:numCache>
                <c:formatCode>#,##0</c:formatCode>
                <c:ptCount val="3"/>
                <c:pt idx="0">
                  <c:v>13339.469499999987</c:v>
                </c:pt>
                <c:pt idx="1">
                  <c:v>14009.152400000004</c:v>
                </c:pt>
                <c:pt idx="2">
                  <c:v>14500</c:v>
                </c:pt>
              </c:numCache>
            </c:numRef>
          </c:val>
        </c:ser>
        <c:ser>
          <c:idx val="6"/>
          <c:order val="3"/>
          <c:tx>
            <c:strRef>
              <c:f>Sheet1!$A$11:$B$11</c:f>
              <c:strCache>
                <c:ptCount val="1"/>
                <c:pt idx="0">
                  <c:v>Ethiopia (A)</c:v>
                </c:pt>
              </c:strCache>
            </c:strRef>
          </c:tx>
          <c:invertIfNegative val="0"/>
          <c:cat>
            <c:strRef>
              <c:f>Sheet1!$C$4:$E$4</c:f>
              <c:strCache>
                <c:ptCount val="3"/>
                <c:pt idx="0">
                  <c:v>2014/15</c:v>
                </c:pt>
                <c:pt idx="1">
                  <c:v>2015/16</c:v>
                </c:pt>
                <c:pt idx="2">
                  <c:v>2016/17</c:v>
                </c:pt>
              </c:strCache>
            </c:strRef>
          </c:cat>
          <c:val>
            <c:numRef>
              <c:f>Sheet1!$C$11:$E$11</c:f>
              <c:numCache>
                <c:formatCode>#,##0</c:formatCode>
                <c:ptCount val="3"/>
                <c:pt idx="0">
                  <c:v>6625.2618000000002</c:v>
                </c:pt>
                <c:pt idx="1">
                  <c:v>6713.9753999999984</c:v>
                </c:pt>
                <c:pt idx="2">
                  <c:v>7100</c:v>
                </c:pt>
              </c:numCache>
            </c:numRef>
          </c:val>
        </c:ser>
        <c:ser>
          <c:idx val="7"/>
          <c:order val="4"/>
          <c:tx>
            <c:strRef>
              <c:f>Sheet1!$A$12:$B$12</c:f>
              <c:strCache>
                <c:ptCount val="1"/>
                <c:pt idx="0">
                  <c:v>Guatemala (A/R)</c:v>
                </c:pt>
              </c:strCache>
            </c:strRef>
          </c:tx>
          <c:invertIfNegative val="0"/>
          <c:cat>
            <c:strRef>
              <c:f>Sheet1!$C$4:$E$4</c:f>
              <c:strCache>
                <c:ptCount val="3"/>
                <c:pt idx="0">
                  <c:v>2014/15</c:v>
                </c:pt>
                <c:pt idx="1">
                  <c:v>2015/16</c:v>
                </c:pt>
                <c:pt idx="2">
                  <c:v>2016/17</c:v>
                </c:pt>
              </c:strCache>
            </c:strRef>
          </c:cat>
          <c:val>
            <c:numRef>
              <c:f>Sheet1!$C$12:$E$12</c:f>
              <c:numCache>
                <c:formatCode>#,##0</c:formatCode>
                <c:ptCount val="3"/>
                <c:pt idx="0">
                  <c:v>3310.0758999999998</c:v>
                </c:pt>
                <c:pt idx="1">
                  <c:v>3410</c:v>
                </c:pt>
                <c:pt idx="2">
                  <c:v>3500</c:v>
                </c:pt>
              </c:numCache>
            </c:numRef>
          </c:val>
        </c:ser>
        <c:ser>
          <c:idx val="8"/>
          <c:order val="5"/>
          <c:tx>
            <c:strRef>
              <c:f>Sheet1!$A$13:$B$13</c:f>
              <c:strCache>
                <c:ptCount val="1"/>
                <c:pt idx="0">
                  <c:v>Honduras (A)</c:v>
                </c:pt>
              </c:strCache>
            </c:strRef>
          </c:tx>
          <c:invertIfNegative val="0"/>
          <c:cat>
            <c:strRef>
              <c:f>Sheet1!$C$4:$E$4</c:f>
              <c:strCache>
                <c:ptCount val="3"/>
                <c:pt idx="0">
                  <c:v>2014/15</c:v>
                </c:pt>
                <c:pt idx="1">
                  <c:v>2015/16</c:v>
                </c:pt>
                <c:pt idx="2">
                  <c:v>2016/17</c:v>
                </c:pt>
              </c:strCache>
            </c:strRef>
          </c:cat>
          <c:val>
            <c:numRef>
              <c:f>Sheet1!$C$13:$E$13</c:f>
              <c:numCache>
                <c:formatCode>#,##0</c:formatCode>
                <c:ptCount val="3"/>
                <c:pt idx="0">
                  <c:v>5258.2161000000024</c:v>
                </c:pt>
                <c:pt idx="1">
                  <c:v>5765.7760000000007</c:v>
                </c:pt>
                <c:pt idx="2">
                  <c:v>7667</c:v>
                </c:pt>
              </c:numCache>
            </c:numRef>
          </c:val>
        </c:ser>
        <c:ser>
          <c:idx val="9"/>
          <c:order val="6"/>
          <c:tx>
            <c:strRef>
              <c:f>Sheet1!$A$14:$B$14</c:f>
              <c:strCache>
                <c:ptCount val="1"/>
                <c:pt idx="0">
                  <c:v>Ấn Độ (R/A)</c:v>
                </c:pt>
              </c:strCache>
            </c:strRef>
          </c:tx>
          <c:invertIfNegative val="0"/>
          <c:cat>
            <c:strRef>
              <c:f>Sheet1!$C$4:$E$4</c:f>
              <c:strCache>
                <c:ptCount val="3"/>
                <c:pt idx="0">
                  <c:v>2014/15</c:v>
                </c:pt>
                <c:pt idx="1">
                  <c:v>2015/16</c:v>
                </c:pt>
                <c:pt idx="2">
                  <c:v>2016/17</c:v>
                </c:pt>
              </c:strCache>
            </c:strRef>
          </c:cat>
          <c:val>
            <c:numRef>
              <c:f>Sheet1!$C$14:$E$14</c:f>
              <c:numCache>
                <c:formatCode>#,##0</c:formatCode>
                <c:ptCount val="3"/>
                <c:pt idx="0">
                  <c:v>5449.8670000000002</c:v>
                </c:pt>
                <c:pt idx="1">
                  <c:v>5800.3380999999999</c:v>
                </c:pt>
                <c:pt idx="2">
                  <c:v>5333.3330000000005</c:v>
                </c:pt>
              </c:numCache>
            </c:numRef>
          </c:val>
        </c:ser>
        <c:ser>
          <c:idx val="10"/>
          <c:order val="7"/>
          <c:tx>
            <c:strRef>
              <c:f>Sheet1!$A$15:$B$15</c:f>
              <c:strCache>
                <c:ptCount val="1"/>
                <c:pt idx="0">
                  <c:v>Mexico (A)</c:v>
                </c:pt>
              </c:strCache>
            </c:strRef>
          </c:tx>
          <c:invertIfNegative val="0"/>
          <c:cat>
            <c:strRef>
              <c:f>Sheet1!$C$4:$E$4</c:f>
              <c:strCache>
                <c:ptCount val="3"/>
                <c:pt idx="0">
                  <c:v>2014/15</c:v>
                </c:pt>
                <c:pt idx="1">
                  <c:v>2015/16</c:v>
                </c:pt>
                <c:pt idx="2">
                  <c:v>2016/17</c:v>
                </c:pt>
              </c:strCache>
            </c:strRef>
          </c:cat>
          <c:val>
            <c:numRef>
              <c:f>Sheet1!$C$15:$E$15</c:f>
              <c:numCache>
                <c:formatCode>#,##0</c:formatCode>
                <c:ptCount val="3"/>
                <c:pt idx="0">
                  <c:v>3591.2</c:v>
                </c:pt>
                <c:pt idx="1">
                  <c:v>2900</c:v>
                </c:pt>
                <c:pt idx="2">
                  <c:v>3600</c:v>
                </c:pt>
              </c:numCache>
            </c:numRef>
          </c:val>
        </c:ser>
        <c:ser>
          <c:idx val="12"/>
          <c:order val="8"/>
          <c:tx>
            <c:strRef>
              <c:f>Sheet1!$A$17:$B$17</c:f>
              <c:strCache>
                <c:ptCount val="1"/>
                <c:pt idx="0">
                  <c:v>Uganda (R/A)</c:v>
                </c:pt>
              </c:strCache>
            </c:strRef>
          </c:tx>
          <c:invertIfNegative val="0"/>
          <c:cat>
            <c:strRef>
              <c:f>Sheet1!$C$4:$E$4</c:f>
              <c:strCache>
                <c:ptCount val="3"/>
                <c:pt idx="0">
                  <c:v>2014/15</c:v>
                </c:pt>
                <c:pt idx="1">
                  <c:v>2015/16</c:v>
                </c:pt>
                <c:pt idx="2">
                  <c:v>2016/17</c:v>
                </c:pt>
              </c:strCache>
            </c:strRef>
          </c:cat>
          <c:val>
            <c:numRef>
              <c:f>Sheet1!$C$17:$E$17</c:f>
              <c:numCache>
                <c:formatCode>#,##0</c:formatCode>
                <c:ptCount val="3"/>
                <c:pt idx="0">
                  <c:v>3744.4769999999999</c:v>
                </c:pt>
                <c:pt idx="1">
                  <c:v>3649.567</c:v>
                </c:pt>
                <c:pt idx="2">
                  <c:v>4900</c:v>
                </c:pt>
              </c:numCache>
            </c:numRef>
          </c:val>
        </c:ser>
        <c:ser>
          <c:idx val="13"/>
          <c:order val="9"/>
          <c:tx>
            <c:strRef>
              <c:f>Sheet1!$A$18:$B$18</c:f>
              <c:strCache>
                <c:ptCount val="1"/>
                <c:pt idx="0">
                  <c:v>Vietnam (R/A)</c:v>
                </c:pt>
              </c:strCache>
            </c:strRef>
          </c:tx>
          <c:invertIfNegative val="0"/>
          <c:cat>
            <c:strRef>
              <c:f>Sheet1!$C$4:$E$4</c:f>
              <c:strCache>
                <c:ptCount val="3"/>
                <c:pt idx="0">
                  <c:v>2014/15</c:v>
                </c:pt>
                <c:pt idx="1">
                  <c:v>2015/16</c:v>
                </c:pt>
                <c:pt idx="2">
                  <c:v>2016/17</c:v>
                </c:pt>
              </c:strCache>
            </c:strRef>
          </c:cat>
          <c:val>
            <c:numRef>
              <c:f>Sheet1!$C$18:$E$18</c:f>
              <c:numCache>
                <c:formatCode>#,##0</c:formatCode>
                <c:ptCount val="3"/>
                <c:pt idx="0">
                  <c:v>26499.840400000001</c:v>
                </c:pt>
                <c:pt idx="1">
                  <c:v>28736.594099999998</c:v>
                </c:pt>
                <c:pt idx="2">
                  <c:v>25500</c:v>
                </c:pt>
              </c:numCache>
            </c:numRef>
          </c:val>
        </c:ser>
        <c:dLbls>
          <c:showLegendKey val="0"/>
          <c:showVal val="0"/>
          <c:showCatName val="0"/>
          <c:showSerName val="0"/>
          <c:showPercent val="0"/>
          <c:showBubbleSize val="0"/>
        </c:dLbls>
        <c:gapWidth val="150"/>
        <c:shape val="box"/>
        <c:axId val="86403712"/>
        <c:axId val="86409600"/>
        <c:axId val="0"/>
      </c:bar3DChart>
      <c:catAx>
        <c:axId val="86403712"/>
        <c:scaling>
          <c:orientation val="minMax"/>
        </c:scaling>
        <c:delete val="0"/>
        <c:axPos val="b"/>
        <c:majorTickMark val="out"/>
        <c:minorTickMark val="none"/>
        <c:tickLblPos val="nextTo"/>
        <c:crossAx val="86409600"/>
        <c:crosses val="autoZero"/>
        <c:auto val="1"/>
        <c:lblAlgn val="ctr"/>
        <c:lblOffset val="100"/>
        <c:noMultiLvlLbl val="0"/>
      </c:catAx>
      <c:valAx>
        <c:axId val="86409600"/>
        <c:scaling>
          <c:orientation val="minMax"/>
        </c:scaling>
        <c:delete val="0"/>
        <c:axPos val="l"/>
        <c:majorGridlines/>
        <c:numFmt formatCode="#,##0" sourceLinked="1"/>
        <c:majorTickMark val="out"/>
        <c:minorTickMark val="none"/>
        <c:tickLblPos val="nextTo"/>
        <c:crossAx val="86403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Sheet1!$D$5</c:f>
              <c:strCache>
                <c:ptCount val="1"/>
                <c:pt idx="0">
                  <c:v>Giá ICO</c:v>
                </c:pt>
              </c:strCache>
            </c:strRef>
          </c:tx>
          <c:cat>
            <c:numRef>
              <c:f>Sheet1!$C$6:$C$42</c:f>
              <c:numCache>
                <c:formatCode>mmm\-yy</c:formatCode>
                <c:ptCount val="37"/>
                <c:pt idx="0">
                  <c:v>41913</c:v>
                </c:pt>
                <c:pt idx="1">
                  <c:v>41944</c:v>
                </c:pt>
                <c:pt idx="2">
                  <c:v>41974</c:v>
                </c:pt>
                <c:pt idx="3">
                  <c:v>42005</c:v>
                </c:pt>
                <c:pt idx="4">
                  <c:v>42036</c:v>
                </c:pt>
                <c:pt idx="5">
                  <c:v>42064</c:v>
                </c:pt>
                <c:pt idx="6">
                  <c:v>42095</c:v>
                </c:pt>
                <c:pt idx="7">
                  <c:v>42125</c:v>
                </c:pt>
                <c:pt idx="8">
                  <c:v>42156</c:v>
                </c:pt>
                <c:pt idx="9">
                  <c:v>42186</c:v>
                </c:pt>
                <c:pt idx="10">
                  <c:v>42217</c:v>
                </c:pt>
                <c:pt idx="11">
                  <c:v>42248</c:v>
                </c:pt>
                <c:pt idx="12">
                  <c:v>42278</c:v>
                </c:pt>
                <c:pt idx="13">
                  <c:v>42309</c:v>
                </c:pt>
                <c:pt idx="14">
                  <c:v>42339</c:v>
                </c:pt>
                <c:pt idx="15">
                  <c:v>42370</c:v>
                </c:pt>
                <c:pt idx="16">
                  <c:v>42401</c:v>
                </c:pt>
                <c:pt idx="17">
                  <c:v>42430</c:v>
                </c:pt>
                <c:pt idx="18">
                  <c:v>42461</c:v>
                </c:pt>
                <c:pt idx="19">
                  <c:v>42491</c:v>
                </c:pt>
                <c:pt idx="20">
                  <c:v>42522</c:v>
                </c:pt>
                <c:pt idx="21">
                  <c:v>42552</c:v>
                </c:pt>
                <c:pt idx="22">
                  <c:v>42583</c:v>
                </c:pt>
                <c:pt idx="23">
                  <c:v>42614</c:v>
                </c:pt>
                <c:pt idx="24">
                  <c:v>42644</c:v>
                </c:pt>
                <c:pt idx="25">
                  <c:v>42675</c:v>
                </c:pt>
                <c:pt idx="26">
                  <c:v>42705</c:v>
                </c:pt>
                <c:pt idx="27">
                  <c:v>42736</c:v>
                </c:pt>
                <c:pt idx="28">
                  <c:v>42767</c:v>
                </c:pt>
                <c:pt idx="29">
                  <c:v>42795</c:v>
                </c:pt>
                <c:pt idx="30">
                  <c:v>42826</c:v>
                </c:pt>
                <c:pt idx="31">
                  <c:v>42856</c:v>
                </c:pt>
                <c:pt idx="32">
                  <c:v>42887</c:v>
                </c:pt>
                <c:pt idx="33">
                  <c:v>42917</c:v>
                </c:pt>
                <c:pt idx="34">
                  <c:v>42948</c:v>
                </c:pt>
                <c:pt idx="35">
                  <c:v>42979</c:v>
                </c:pt>
                <c:pt idx="36">
                  <c:v>43009</c:v>
                </c:pt>
              </c:numCache>
            </c:numRef>
          </c:cat>
          <c:val>
            <c:numRef>
              <c:f>Sheet1!$D$6:$D$42</c:f>
              <c:numCache>
                <c:formatCode>#,##0.00</c:formatCode>
                <c:ptCount val="37"/>
                <c:pt idx="0">
                  <c:v>172.88000000000025</c:v>
                </c:pt>
                <c:pt idx="1">
                  <c:v>162.16999999999999</c:v>
                </c:pt>
                <c:pt idx="2">
                  <c:v>150.66</c:v>
                </c:pt>
                <c:pt idx="3">
                  <c:v>148.23999999999998</c:v>
                </c:pt>
                <c:pt idx="4">
                  <c:v>141.1</c:v>
                </c:pt>
                <c:pt idx="5">
                  <c:v>127.04</c:v>
                </c:pt>
                <c:pt idx="6">
                  <c:v>129.02000000000001</c:v>
                </c:pt>
                <c:pt idx="7">
                  <c:v>123.49000000000002</c:v>
                </c:pt>
                <c:pt idx="8">
                  <c:v>124.97</c:v>
                </c:pt>
                <c:pt idx="9">
                  <c:v>119.77</c:v>
                </c:pt>
                <c:pt idx="10">
                  <c:v>121.21000000000002</c:v>
                </c:pt>
                <c:pt idx="11">
                  <c:v>113.14</c:v>
                </c:pt>
                <c:pt idx="12">
                  <c:v>118.43</c:v>
                </c:pt>
                <c:pt idx="13">
                  <c:v>115.03</c:v>
                </c:pt>
                <c:pt idx="14">
                  <c:v>114.63</c:v>
                </c:pt>
                <c:pt idx="15">
                  <c:v>110.89</c:v>
                </c:pt>
                <c:pt idx="16">
                  <c:v>111.75</c:v>
                </c:pt>
                <c:pt idx="17">
                  <c:v>117.83</c:v>
                </c:pt>
                <c:pt idx="18">
                  <c:v>117.93</c:v>
                </c:pt>
                <c:pt idx="19">
                  <c:v>119.91000000000012</c:v>
                </c:pt>
                <c:pt idx="20">
                  <c:v>127.05</c:v>
                </c:pt>
                <c:pt idx="21">
                  <c:v>132.97999999999999</c:v>
                </c:pt>
                <c:pt idx="22">
                  <c:v>131</c:v>
                </c:pt>
                <c:pt idx="23">
                  <c:v>138.22</c:v>
                </c:pt>
                <c:pt idx="24">
                  <c:v>142.68</c:v>
                </c:pt>
                <c:pt idx="25">
                  <c:v>145.82000000000025</c:v>
                </c:pt>
                <c:pt idx="26">
                  <c:v>131.69999999999999</c:v>
                </c:pt>
                <c:pt idx="27">
                  <c:v>139.07</c:v>
                </c:pt>
                <c:pt idx="28">
                  <c:v>137.68</c:v>
                </c:pt>
                <c:pt idx="29">
                  <c:v>134.07</c:v>
                </c:pt>
                <c:pt idx="30">
                  <c:v>130.39000000000001</c:v>
                </c:pt>
                <c:pt idx="31">
                  <c:v>125.4</c:v>
                </c:pt>
                <c:pt idx="32">
                  <c:v>122.39</c:v>
                </c:pt>
                <c:pt idx="33">
                  <c:v>127.26</c:v>
                </c:pt>
                <c:pt idx="34">
                  <c:v>128.23999999999998</c:v>
                </c:pt>
                <c:pt idx="35">
                  <c:v>124.46000000000002</c:v>
                </c:pt>
                <c:pt idx="36">
                  <c:v>120.01</c:v>
                </c:pt>
              </c:numCache>
            </c:numRef>
          </c:val>
          <c:smooth val="0"/>
        </c:ser>
        <c:ser>
          <c:idx val="1"/>
          <c:order val="1"/>
          <c:tx>
            <c:strRef>
              <c:f>Sheet1!$E$5</c:f>
              <c:strCache>
                <c:ptCount val="1"/>
                <c:pt idx="0">
                  <c:v>Giá Robusta (London) *</c:v>
                </c:pt>
              </c:strCache>
            </c:strRef>
          </c:tx>
          <c:cat>
            <c:numRef>
              <c:f>Sheet1!$C$6:$C$42</c:f>
              <c:numCache>
                <c:formatCode>mmm\-yy</c:formatCode>
                <c:ptCount val="37"/>
                <c:pt idx="0">
                  <c:v>41913</c:v>
                </c:pt>
                <c:pt idx="1">
                  <c:v>41944</c:v>
                </c:pt>
                <c:pt idx="2">
                  <c:v>41974</c:v>
                </c:pt>
                <c:pt idx="3">
                  <c:v>42005</c:v>
                </c:pt>
                <c:pt idx="4">
                  <c:v>42036</c:v>
                </c:pt>
                <c:pt idx="5">
                  <c:v>42064</c:v>
                </c:pt>
                <c:pt idx="6">
                  <c:v>42095</c:v>
                </c:pt>
                <c:pt idx="7">
                  <c:v>42125</c:v>
                </c:pt>
                <c:pt idx="8">
                  <c:v>42156</c:v>
                </c:pt>
                <c:pt idx="9">
                  <c:v>42186</c:v>
                </c:pt>
                <c:pt idx="10">
                  <c:v>42217</c:v>
                </c:pt>
                <c:pt idx="11">
                  <c:v>42248</c:v>
                </c:pt>
                <c:pt idx="12">
                  <c:v>42278</c:v>
                </c:pt>
                <c:pt idx="13">
                  <c:v>42309</c:v>
                </c:pt>
                <c:pt idx="14">
                  <c:v>42339</c:v>
                </c:pt>
                <c:pt idx="15">
                  <c:v>42370</c:v>
                </c:pt>
                <c:pt idx="16">
                  <c:v>42401</c:v>
                </c:pt>
                <c:pt idx="17">
                  <c:v>42430</c:v>
                </c:pt>
                <c:pt idx="18">
                  <c:v>42461</c:v>
                </c:pt>
                <c:pt idx="19">
                  <c:v>42491</c:v>
                </c:pt>
                <c:pt idx="20">
                  <c:v>42522</c:v>
                </c:pt>
                <c:pt idx="21">
                  <c:v>42552</c:v>
                </c:pt>
                <c:pt idx="22">
                  <c:v>42583</c:v>
                </c:pt>
                <c:pt idx="23">
                  <c:v>42614</c:v>
                </c:pt>
                <c:pt idx="24">
                  <c:v>42644</c:v>
                </c:pt>
                <c:pt idx="25">
                  <c:v>42675</c:v>
                </c:pt>
                <c:pt idx="26">
                  <c:v>42705</c:v>
                </c:pt>
                <c:pt idx="27">
                  <c:v>42736</c:v>
                </c:pt>
                <c:pt idx="28">
                  <c:v>42767</c:v>
                </c:pt>
                <c:pt idx="29">
                  <c:v>42795</c:v>
                </c:pt>
                <c:pt idx="30">
                  <c:v>42826</c:v>
                </c:pt>
                <c:pt idx="31">
                  <c:v>42856</c:v>
                </c:pt>
                <c:pt idx="32">
                  <c:v>42887</c:v>
                </c:pt>
                <c:pt idx="33">
                  <c:v>42917</c:v>
                </c:pt>
                <c:pt idx="34">
                  <c:v>42948</c:v>
                </c:pt>
                <c:pt idx="35">
                  <c:v>42979</c:v>
                </c:pt>
                <c:pt idx="36">
                  <c:v>43009</c:v>
                </c:pt>
              </c:numCache>
            </c:numRef>
          </c:cat>
          <c:val>
            <c:numRef>
              <c:f>Sheet1!$E$6:$E$42</c:f>
              <c:numCache>
                <c:formatCode>#,##0.00</c:formatCode>
                <c:ptCount val="37"/>
                <c:pt idx="0">
                  <c:v>95.51</c:v>
                </c:pt>
                <c:pt idx="1">
                  <c:v>93.6</c:v>
                </c:pt>
                <c:pt idx="2">
                  <c:v>89.86</c:v>
                </c:pt>
                <c:pt idx="3">
                  <c:v>89.33</c:v>
                </c:pt>
                <c:pt idx="4">
                  <c:v>89.76</c:v>
                </c:pt>
                <c:pt idx="5">
                  <c:v>82.940000000000026</c:v>
                </c:pt>
                <c:pt idx="6">
                  <c:v>82.710000000000022</c:v>
                </c:pt>
                <c:pt idx="7">
                  <c:v>78.03</c:v>
                </c:pt>
                <c:pt idx="8">
                  <c:v>80.25</c:v>
                </c:pt>
                <c:pt idx="9">
                  <c:v>77.16</c:v>
                </c:pt>
                <c:pt idx="10">
                  <c:v>76.25</c:v>
                </c:pt>
                <c:pt idx="11">
                  <c:v>71.53</c:v>
                </c:pt>
                <c:pt idx="12">
                  <c:v>72.89</c:v>
                </c:pt>
                <c:pt idx="13">
                  <c:v>72.040000000000006</c:v>
                </c:pt>
                <c:pt idx="14">
                  <c:v>70.02</c:v>
                </c:pt>
                <c:pt idx="15">
                  <c:v>65.669999999999987</c:v>
                </c:pt>
                <c:pt idx="16">
                  <c:v>64.959999999999994</c:v>
                </c:pt>
                <c:pt idx="17">
                  <c:v>66.169999999999987</c:v>
                </c:pt>
                <c:pt idx="18">
                  <c:v>70.900000000000006</c:v>
                </c:pt>
                <c:pt idx="19">
                  <c:v>75.11</c:v>
                </c:pt>
                <c:pt idx="20">
                  <c:v>76.86999999999999</c:v>
                </c:pt>
                <c:pt idx="21">
                  <c:v>82.09</c:v>
                </c:pt>
                <c:pt idx="22">
                  <c:v>83.47</c:v>
                </c:pt>
                <c:pt idx="23">
                  <c:v>88.63</c:v>
                </c:pt>
                <c:pt idx="24">
                  <c:v>95.3</c:v>
                </c:pt>
                <c:pt idx="25">
                  <c:v>95.4</c:v>
                </c:pt>
                <c:pt idx="26">
                  <c:v>93.66</c:v>
                </c:pt>
                <c:pt idx="27">
                  <c:v>100.24000000000002</c:v>
                </c:pt>
                <c:pt idx="28">
                  <c:v>98.460000000000022</c:v>
                </c:pt>
                <c:pt idx="29">
                  <c:v>99.01</c:v>
                </c:pt>
                <c:pt idx="30">
                  <c:v>95.34</c:v>
                </c:pt>
                <c:pt idx="31">
                  <c:v>90.35</c:v>
                </c:pt>
                <c:pt idx="32">
                  <c:v>93.11</c:v>
                </c:pt>
                <c:pt idx="33">
                  <c:v>96.03</c:v>
                </c:pt>
                <c:pt idx="34">
                  <c:v>94.89</c:v>
                </c:pt>
                <c:pt idx="35">
                  <c:v>89.69</c:v>
                </c:pt>
                <c:pt idx="36">
                  <c:v>88.38</c:v>
                </c:pt>
              </c:numCache>
            </c:numRef>
          </c:val>
          <c:smooth val="0"/>
        </c:ser>
        <c:ser>
          <c:idx val="2"/>
          <c:order val="2"/>
          <c:tx>
            <c:strRef>
              <c:f>Sheet1!$F$5</c:f>
              <c:strCache>
                <c:ptCount val="1"/>
                <c:pt idx="0">
                  <c:v>Giá Arabica (New York) *</c:v>
                </c:pt>
              </c:strCache>
            </c:strRef>
          </c:tx>
          <c:cat>
            <c:numRef>
              <c:f>Sheet1!$C$6:$C$42</c:f>
              <c:numCache>
                <c:formatCode>mmm\-yy</c:formatCode>
                <c:ptCount val="37"/>
                <c:pt idx="0">
                  <c:v>41913</c:v>
                </c:pt>
                <c:pt idx="1">
                  <c:v>41944</c:v>
                </c:pt>
                <c:pt idx="2">
                  <c:v>41974</c:v>
                </c:pt>
                <c:pt idx="3">
                  <c:v>42005</c:v>
                </c:pt>
                <c:pt idx="4">
                  <c:v>42036</c:v>
                </c:pt>
                <c:pt idx="5">
                  <c:v>42064</c:v>
                </c:pt>
                <c:pt idx="6">
                  <c:v>42095</c:v>
                </c:pt>
                <c:pt idx="7">
                  <c:v>42125</c:v>
                </c:pt>
                <c:pt idx="8">
                  <c:v>42156</c:v>
                </c:pt>
                <c:pt idx="9">
                  <c:v>42186</c:v>
                </c:pt>
                <c:pt idx="10">
                  <c:v>42217</c:v>
                </c:pt>
                <c:pt idx="11">
                  <c:v>42248</c:v>
                </c:pt>
                <c:pt idx="12">
                  <c:v>42278</c:v>
                </c:pt>
                <c:pt idx="13">
                  <c:v>42309</c:v>
                </c:pt>
                <c:pt idx="14">
                  <c:v>42339</c:v>
                </c:pt>
                <c:pt idx="15">
                  <c:v>42370</c:v>
                </c:pt>
                <c:pt idx="16">
                  <c:v>42401</c:v>
                </c:pt>
                <c:pt idx="17">
                  <c:v>42430</c:v>
                </c:pt>
                <c:pt idx="18">
                  <c:v>42461</c:v>
                </c:pt>
                <c:pt idx="19">
                  <c:v>42491</c:v>
                </c:pt>
                <c:pt idx="20">
                  <c:v>42522</c:v>
                </c:pt>
                <c:pt idx="21">
                  <c:v>42552</c:v>
                </c:pt>
                <c:pt idx="22">
                  <c:v>42583</c:v>
                </c:pt>
                <c:pt idx="23">
                  <c:v>42614</c:v>
                </c:pt>
                <c:pt idx="24">
                  <c:v>42644</c:v>
                </c:pt>
                <c:pt idx="25">
                  <c:v>42675</c:v>
                </c:pt>
                <c:pt idx="26">
                  <c:v>42705</c:v>
                </c:pt>
                <c:pt idx="27">
                  <c:v>42736</c:v>
                </c:pt>
                <c:pt idx="28">
                  <c:v>42767</c:v>
                </c:pt>
                <c:pt idx="29">
                  <c:v>42795</c:v>
                </c:pt>
                <c:pt idx="30">
                  <c:v>42826</c:v>
                </c:pt>
                <c:pt idx="31">
                  <c:v>42856</c:v>
                </c:pt>
                <c:pt idx="32">
                  <c:v>42887</c:v>
                </c:pt>
                <c:pt idx="33">
                  <c:v>42917</c:v>
                </c:pt>
                <c:pt idx="34">
                  <c:v>42948</c:v>
                </c:pt>
                <c:pt idx="35">
                  <c:v>42979</c:v>
                </c:pt>
                <c:pt idx="36">
                  <c:v>43009</c:v>
                </c:pt>
              </c:numCache>
            </c:numRef>
          </c:cat>
          <c:val>
            <c:numRef>
              <c:f>Sheet1!$F$6:$F$42</c:f>
              <c:numCache>
                <c:formatCode>#,##0.00</c:formatCode>
                <c:ptCount val="37"/>
                <c:pt idx="0">
                  <c:v>210.12</c:v>
                </c:pt>
                <c:pt idx="1">
                  <c:v>192.33</c:v>
                </c:pt>
                <c:pt idx="2">
                  <c:v>177.82000000000025</c:v>
                </c:pt>
                <c:pt idx="3">
                  <c:v>173.19</c:v>
                </c:pt>
                <c:pt idx="4">
                  <c:v>159.55000000000001</c:v>
                </c:pt>
                <c:pt idx="5">
                  <c:v>139.69999999999999</c:v>
                </c:pt>
                <c:pt idx="6">
                  <c:v>141.79</c:v>
                </c:pt>
                <c:pt idx="7">
                  <c:v>135.22</c:v>
                </c:pt>
                <c:pt idx="8">
                  <c:v>135.86000000000001</c:v>
                </c:pt>
                <c:pt idx="9">
                  <c:v>128.59</c:v>
                </c:pt>
                <c:pt idx="10">
                  <c:v>132.41999999999999</c:v>
                </c:pt>
                <c:pt idx="11">
                  <c:v>121.66</c:v>
                </c:pt>
                <c:pt idx="12">
                  <c:v>129.44999999999999</c:v>
                </c:pt>
                <c:pt idx="13">
                  <c:v>122.35</c:v>
                </c:pt>
                <c:pt idx="14">
                  <c:v>123.77</c:v>
                </c:pt>
                <c:pt idx="15">
                  <c:v>120.2</c:v>
                </c:pt>
                <c:pt idx="16">
                  <c:v>119.25</c:v>
                </c:pt>
                <c:pt idx="17">
                  <c:v>127.33</c:v>
                </c:pt>
                <c:pt idx="18">
                  <c:v>125.34</c:v>
                </c:pt>
                <c:pt idx="19">
                  <c:v>126.8</c:v>
                </c:pt>
                <c:pt idx="20">
                  <c:v>139.1</c:v>
                </c:pt>
                <c:pt idx="21">
                  <c:v>148.16</c:v>
                </c:pt>
                <c:pt idx="22">
                  <c:v>145.37</c:v>
                </c:pt>
                <c:pt idx="23">
                  <c:v>154.87</c:v>
                </c:pt>
                <c:pt idx="24">
                  <c:v>160.07</c:v>
                </c:pt>
                <c:pt idx="25">
                  <c:v>165.23999999999998</c:v>
                </c:pt>
                <c:pt idx="26">
                  <c:v>143.04</c:v>
                </c:pt>
                <c:pt idx="27">
                  <c:v>152.23999999999998</c:v>
                </c:pt>
                <c:pt idx="28">
                  <c:v>148.63999999999999</c:v>
                </c:pt>
                <c:pt idx="29">
                  <c:v>143.38000000000025</c:v>
                </c:pt>
                <c:pt idx="30">
                  <c:v>139.25</c:v>
                </c:pt>
                <c:pt idx="31">
                  <c:v>135.44999999999999</c:v>
                </c:pt>
                <c:pt idx="32">
                  <c:v>128.18</c:v>
                </c:pt>
                <c:pt idx="33">
                  <c:v>135.70999999999998</c:v>
                </c:pt>
                <c:pt idx="34">
                  <c:v>138.10999999999999</c:v>
                </c:pt>
                <c:pt idx="35">
                  <c:v>135.94999999999999</c:v>
                </c:pt>
                <c:pt idx="36">
                  <c:v>131</c:v>
                </c:pt>
              </c:numCache>
            </c:numRef>
          </c:val>
          <c:smooth val="0"/>
        </c:ser>
        <c:ser>
          <c:idx val="3"/>
          <c:order val="3"/>
          <c:tx>
            <c:strRef>
              <c:f>Sheet1!$G$5</c:f>
              <c:strCache>
                <c:ptCount val="1"/>
                <c:pt idx="0">
                  <c:v>Chênh lệch Arabica - Robusta *</c:v>
                </c:pt>
              </c:strCache>
            </c:strRef>
          </c:tx>
          <c:cat>
            <c:numRef>
              <c:f>Sheet1!$C$6:$C$42</c:f>
              <c:numCache>
                <c:formatCode>mmm\-yy</c:formatCode>
                <c:ptCount val="37"/>
                <c:pt idx="0">
                  <c:v>41913</c:v>
                </c:pt>
                <c:pt idx="1">
                  <c:v>41944</c:v>
                </c:pt>
                <c:pt idx="2">
                  <c:v>41974</c:v>
                </c:pt>
                <c:pt idx="3">
                  <c:v>42005</c:v>
                </c:pt>
                <c:pt idx="4">
                  <c:v>42036</c:v>
                </c:pt>
                <c:pt idx="5">
                  <c:v>42064</c:v>
                </c:pt>
                <c:pt idx="6">
                  <c:v>42095</c:v>
                </c:pt>
                <c:pt idx="7">
                  <c:v>42125</c:v>
                </c:pt>
                <c:pt idx="8">
                  <c:v>42156</c:v>
                </c:pt>
                <c:pt idx="9">
                  <c:v>42186</c:v>
                </c:pt>
                <c:pt idx="10">
                  <c:v>42217</c:v>
                </c:pt>
                <c:pt idx="11">
                  <c:v>42248</c:v>
                </c:pt>
                <c:pt idx="12">
                  <c:v>42278</c:v>
                </c:pt>
                <c:pt idx="13">
                  <c:v>42309</c:v>
                </c:pt>
                <c:pt idx="14">
                  <c:v>42339</c:v>
                </c:pt>
                <c:pt idx="15">
                  <c:v>42370</c:v>
                </c:pt>
                <c:pt idx="16">
                  <c:v>42401</c:v>
                </c:pt>
                <c:pt idx="17">
                  <c:v>42430</c:v>
                </c:pt>
                <c:pt idx="18">
                  <c:v>42461</c:v>
                </c:pt>
                <c:pt idx="19">
                  <c:v>42491</c:v>
                </c:pt>
                <c:pt idx="20">
                  <c:v>42522</c:v>
                </c:pt>
                <c:pt idx="21">
                  <c:v>42552</c:v>
                </c:pt>
                <c:pt idx="22">
                  <c:v>42583</c:v>
                </c:pt>
                <c:pt idx="23">
                  <c:v>42614</c:v>
                </c:pt>
                <c:pt idx="24">
                  <c:v>42644</c:v>
                </c:pt>
                <c:pt idx="25">
                  <c:v>42675</c:v>
                </c:pt>
                <c:pt idx="26">
                  <c:v>42705</c:v>
                </c:pt>
                <c:pt idx="27">
                  <c:v>42736</c:v>
                </c:pt>
                <c:pt idx="28">
                  <c:v>42767</c:v>
                </c:pt>
                <c:pt idx="29">
                  <c:v>42795</c:v>
                </c:pt>
                <c:pt idx="30">
                  <c:v>42826</c:v>
                </c:pt>
                <c:pt idx="31">
                  <c:v>42856</c:v>
                </c:pt>
                <c:pt idx="32">
                  <c:v>42887</c:v>
                </c:pt>
                <c:pt idx="33">
                  <c:v>42917</c:v>
                </c:pt>
                <c:pt idx="34">
                  <c:v>42948</c:v>
                </c:pt>
                <c:pt idx="35">
                  <c:v>42979</c:v>
                </c:pt>
                <c:pt idx="36">
                  <c:v>43009</c:v>
                </c:pt>
              </c:numCache>
            </c:numRef>
          </c:cat>
          <c:val>
            <c:numRef>
              <c:f>Sheet1!$G$6:$G$42</c:f>
              <c:numCache>
                <c:formatCode>#,##0.00</c:formatCode>
                <c:ptCount val="37"/>
                <c:pt idx="0">
                  <c:v>114.61</c:v>
                </c:pt>
                <c:pt idx="1">
                  <c:v>98.730000000000032</c:v>
                </c:pt>
                <c:pt idx="2">
                  <c:v>87.960000000000022</c:v>
                </c:pt>
                <c:pt idx="3">
                  <c:v>83.86</c:v>
                </c:pt>
                <c:pt idx="4">
                  <c:v>69.790000000000006</c:v>
                </c:pt>
                <c:pt idx="5">
                  <c:v>56.760000000000012</c:v>
                </c:pt>
                <c:pt idx="6">
                  <c:v>59.08</c:v>
                </c:pt>
                <c:pt idx="7">
                  <c:v>57.190000000000012</c:v>
                </c:pt>
                <c:pt idx="8">
                  <c:v>55.610000000000014</c:v>
                </c:pt>
                <c:pt idx="9">
                  <c:v>51.430000000000007</c:v>
                </c:pt>
                <c:pt idx="10">
                  <c:v>56.170000000000009</c:v>
                </c:pt>
                <c:pt idx="11">
                  <c:v>50.13000000000001</c:v>
                </c:pt>
                <c:pt idx="12">
                  <c:v>56.559999999999988</c:v>
                </c:pt>
                <c:pt idx="13">
                  <c:v>50.309999999999988</c:v>
                </c:pt>
                <c:pt idx="14">
                  <c:v>53.75</c:v>
                </c:pt>
                <c:pt idx="15">
                  <c:v>54.53</c:v>
                </c:pt>
                <c:pt idx="16">
                  <c:v>54.290000000000013</c:v>
                </c:pt>
                <c:pt idx="17">
                  <c:v>61.160000000000011</c:v>
                </c:pt>
                <c:pt idx="18">
                  <c:v>54.44</c:v>
                </c:pt>
                <c:pt idx="19">
                  <c:v>51.690000000000012</c:v>
                </c:pt>
                <c:pt idx="20">
                  <c:v>62.230000000000011</c:v>
                </c:pt>
                <c:pt idx="21">
                  <c:v>66.069999999999993</c:v>
                </c:pt>
                <c:pt idx="22">
                  <c:v>61.900000000000006</c:v>
                </c:pt>
                <c:pt idx="23">
                  <c:v>66.240000000000023</c:v>
                </c:pt>
                <c:pt idx="24">
                  <c:v>64.77</c:v>
                </c:pt>
                <c:pt idx="25">
                  <c:v>69.84</c:v>
                </c:pt>
                <c:pt idx="26">
                  <c:v>49.38</c:v>
                </c:pt>
                <c:pt idx="27">
                  <c:v>52.000000000000014</c:v>
                </c:pt>
                <c:pt idx="28">
                  <c:v>50.18</c:v>
                </c:pt>
                <c:pt idx="29">
                  <c:v>44.37</c:v>
                </c:pt>
                <c:pt idx="30">
                  <c:v>43.91</c:v>
                </c:pt>
                <c:pt idx="31">
                  <c:v>45.100000000000009</c:v>
                </c:pt>
                <c:pt idx="32">
                  <c:v>35.070000000000007</c:v>
                </c:pt>
                <c:pt idx="33">
                  <c:v>39.680000000000007</c:v>
                </c:pt>
                <c:pt idx="34">
                  <c:v>43.220000000000013</c:v>
                </c:pt>
                <c:pt idx="35">
                  <c:v>46.260000000000012</c:v>
                </c:pt>
                <c:pt idx="36">
                  <c:v>42.620000000000012</c:v>
                </c:pt>
              </c:numCache>
            </c:numRef>
          </c:val>
          <c:smooth val="0"/>
        </c:ser>
        <c:dLbls>
          <c:showLegendKey val="0"/>
          <c:showVal val="0"/>
          <c:showCatName val="0"/>
          <c:showSerName val="0"/>
          <c:showPercent val="0"/>
          <c:showBubbleSize val="0"/>
        </c:dLbls>
        <c:marker val="1"/>
        <c:smooth val="0"/>
        <c:axId val="86427904"/>
        <c:axId val="86437888"/>
      </c:lineChart>
      <c:dateAx>
        <c:axId val="86427904"/>
        <c:scaling>
          <c:orientation val="minMax"/>
        </c:scaling>
        <c:delete val="0"/>
        <c:axPos val="b"/>
        <c:numFmt formatCode="mmm\-yy" sourceLinked="1"/>
        <c:majorTickMark val="out"/>
        <c:minorTickMark val="none"/>
        <c:tickLblPos val="nextTo"/>
        <c:crossAx val="86437888"/>
        <c:crosses val="autoZero"/>
        <c:auto val="1"/>
        <c:lblOffset val="100"/>
        <c:baseTimeUnit val="months"/>
      </c:dateAx>
      <c:valAx>
        <c:axId val="86437888"/>
        <c:scaling>
          <c:orientation val="minMax"/>
        </c:scaling>
        <c:delete val="0"/>
        <c:axPos val="l"/>
        <c:majorGridlines/>
        <c:numFmt formatCode="#,##0.00" sourceLinked="1"/>
        <c:majorTickMark val="out"/>
        <c:minorTickMark val="none"/>
        <c:tickLblPos val="nextTo"/>
        <c:crossAx val="86427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99F8-3E6E-4224-935D-DA149107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22</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Xuan Hien</cp:lastModifiedBy>
  <cp:revision>146</cp:revision>
  <cp:lastPrinted>2017-10-20T03:50:00Z</cp:lastPrinted>
  <dcterms:created xsi:type="dcterms:W3CDTF">2017-10-20T02:14:00Z</dcterms:created>
  <dcterms:modified xsi:type="dcterms:W3CDTF">2018-04-02T09:57:00Z</dcterms:modified>
</cp:coreProperties>
</file>